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12" w:rsidRPr="002F7F62" w:rsidRDefault="002F7F62" w:rsidP="002F7F62">
      <w:pPr>
        <w:keepNext/>
        <w:keepLines/>
        <w:jc w:val="right"/>
        <w:outlineLvl w:val="0"/>
        <w:rPr>
          <w:b/>
          <w:bCs/>
          <w:color w:val="000000"/>
          <w:sz w:val="28"/>
          <w:szCs w:val="28"/>
          <w:u w:val="single"/>
        </w:rPr>
      </w:pPr>
      <w:r w:rsidRPr="002F7F62">
        <w:rPr>
          <w:b/>
          <w:bCs/>
          <w:color w:val="000000"/>
          <w:sz w:val="28"/>
          <w:szCs w:val="28"/>
          <w:u w:val="single"/>
        </w:rPr>
        <w:t>ПРОЕКТ</w:t>
      </w:r>
    </w:p>
    <w:p w:rsidR="00191012" w:rsidRPr="0022572D" w:rsidRDefault="002B5F46" w:rsidP="00191012">
      <w:pPr>
        <w:keepNext/>
        <w:keepLines/>
        <w:jc w:val="center"/>
        <w:outlineLvl w:val="0"/>
        <w:rPr>
          <w:b/>
          <w:bCs/>
          <w:color w:val="000000"/>
          <w:sz w:val="28"/>
          <w:szCs w:val="28"/>
        </w:rPr>
      </w:pPr>
      <w:r>
        <w:rPr>
          <w:b/>
          <w:bCs/>
          <w:color w:val="000000"/>
          <w:sz w:val="28"/>
          <w:szCs w:val="28"/>
        </w:rPr>
        <w:t>АДМИНИСТРАЦИЯ</w:t>
      </w:r>
      <w:r w:rsidR="00191012" w:rsidRPr="0022572D">
        <w:rPr>
          <w:b/>
          <w:bCs/>
          <w:color w:val="000000"/>
          <w:sz w:val="28"/>
          <w:szCs w:val="28"/>
        </w:rPr>
        <w:t xml:space="preserve"> </w:t>
      </w:r>
      <w:r w:rsidRPr="0022572D">
        <w:rPr>
          <w:b/>
          <w:bCs/>
          <w:color w:val="000000"/>
          <w:sz w:val="28"/>
          <w:szCs w:val="28"/>
        </w:rPr>
        <w:t>СЕЛЬСКОГО ПОСЕЛЕНИЯ</w:t>
      </w:r>
      <w:r>
        <w:rPr>
          <w:b/>
          <w:bCs/>
          <w:color w:val="000000"/>
          <w:sz w:val="28"/>
          <w:szCs w:val="28"/>
        </w:rPr>
        <w:t xml:space="preserve"> ПОДЛЕСНОЕ</w:t>
      </w:r>
    </w:p>
    <w:p w:rsidR="00191012" w:rsidRPr="0022572D" w:rsidRDefault="00191012" w:rsidP="00191012">
      <w:pPr>
        <w:keepNext/>
        <w:keepLines/>
        <w:jc w:val="center"/>
        <w:outlineLvl w:val="0"/>
        <w:rPr>
          <w:b/>
          <w:bCs/>
          <w:color w:val="000000"/>
          <w:sz w:val="28"/>
          <w:szCs w:val="28"/>
        </w:rPr>
      </w:pPr>
      <w:r w:rsidRPr="0022572D">
        <w:rPr>
          <w:b/>
          <w:bCs/>
          <w:color w:val="000000"/>
          <w:sz w:val="28"/>
          <w:szCs w:val="28"/>
        </w:rPr>
        <w:t>ВОЛОГОДСКОГО МУНИЦИПАЛЬНОГО РАЙОНА</w:t>
      </w:r>
    </w:p>
    <w:p w:rsidR="00191012" w:rsidRPr="0022572D" w:rsidRDefault="00191012" w:rsidP="00191012">
      <w:pPr>
        <w:jc w:val="center"/>
        <w:rPr>
          <w:b/>
          <w:bCs/>
          <w:color w:val="000000"/>
          <w:sz w:val="28"/>
          <w:szCs w:val="28"/>
        </w:rPr>
      </w:pPr>
    </w:p>
    <w:p w:rsidR="00191012" w:rsidRPr="0022572D" w:rsidRDefault="00191012" w:rsidP="00191012">
      <w:pPr>
        <w:jc w:val="center"/>
        <w:rPr>
          <w:b/>
          <w:bCs/>
          <w:color w:val="000000"/>
          <w:sz w:val="28"/>
          <w:szCs w:val="28"/>
        </w:rPr>
      </w:pPr>
      <w:r w:rsidRPr="0022572D">
        <w:rPr>
          <w:b/>
          <w:bCs/>
          <w:color w:val="000000"/>
          <w:sz w:val="28"/>
          <w:szCs w:val="28"/>
        </w:rPr>
        <w:t>ПОСТАНОВЛЕНИЕ</w:t>
      </w:r>
    </w:p>
    <w:p w:rsidR="00191012" w:rsidRPr="0022572D" w:rsidRDefault="00191012" w:rsidP="00191012">
      <w:pPr>
        <w:jc w:val="center"/>
        <w:rPr>
          <w:b/>
          <w:bCs/>
          <w:color w:val="000000"/>
          <w:sz w:val="28"/>
          <w:szCs w:val="28"/>
        </w:rPr>
      </w:pPr>
    </w:p>
    <w:p w:rsidR="00191012" w:rsidRPr="0022572D" w:rsidRDefault="00191012" w:rsidP="00191012">
      <w:pPr>
        <w:jc w:val="center"/>
        <w:rPr>
          <w:b/>
          <w:bCs/>
          <w:color w:val="000000"/>
          <w:sz w:val="28"/>
          <w:szCs w:val="28"/>
        </w:rPr>
      </w:pPr>
    </w:p>
    <w:p w:rsidR="00191012" w:rsidRPr="0022572D" w:rsidRDefault="00191012" w:rsidP="00191012">
      <w:pPr>
        <w:rPr>
          <w:b/>
          <w:bCs/>
          <w:color w:val="000000"/>
        </w:rPr>
      </w:pPr>
      <w:r>
        <w:rPr>
          <w:b/>
          <w:bCs/>
          <w:color w:val="000000"/>
        </w:rPr>
        <w:t>о</w:t>
      </w:r>
      <w:r w:rsidRPr="0022572D">
        <w:rPr>
          <w:b/>
          <w:bCs/>
          <w:color w:val="000000"/>
        </w:rPr>
        <w:t>т</w:t>
      </w:r>
      <w:r w:rsidR="002F7F62">
        <w:rPr>
          <w:b/>
          <w:bCs/>
          <w:color w:val="000000"/>
        </w:rPr>
        <w:t xml:space="preserve"> 00.00</w:t>
      </w:r>
      <w:r w:rsidR="00F41F13">
        <w:rPr>
          <w:b/>
          <w:bCs/>
          <w:color w:val="000000"/>
        </w:rPr>
        <w:t>.</w:t>
      </w:r>
      <w:r>
        <w:rPr>
          <w:b/>
          <w:bCs/>
          <w:color w:val="000000"/>
        </w:rPr>
        <w:t>2018г.</w:t>
      </w:r>
      <w:r w:rsidR="004E1FBF">
        <w:rPr>
          <w:b/>
          <w:bCs/>
          <w:color w:val="000000"/>
        </w:rPr>
        <w:t xml:space="preserve"> </w:t>
      </w:r>
      <w:r w:rsidR="002F7F62">
        <w:rPr>
          <w:b/>
          <w:bCs/>
          <w:color w:val="000000"/>
        </w:rPr>
        <w:t>№000</w:t>
      </w:r>
    </w:p>
    <w:p w:rsidR="00191012" w:rsidRPr="0022572D" w:rsidRDefault="002B5F46" w:rsidP="00191012">
      <w:pPr>
        <w:rPr>
          <w:b/>
          <w:bCs/>
          <w:color w:val="000000"/>
        </w:rPr>
      </w:pPr>
      <w:r>
        <w:rPr>
          <w:b/>
          <w:bCs/>
          <w:color w:val="000000"/>
        </w:rPr>
        <w:t>п. Огарково</w:t>
      </w:r>
    </w:p>
    <w:p w:rsidR="00191012" w:rsidRPr="0022572D" w:rsidRDefault="00191012" w:rsidP="00191012">
      <w:pPr>
        <w:rPr>
          <w:b/>
          <w:bCs/>
          <w:color w:val="000000"/>
        </w:rPr>
      </w:pPr>
    </w:p>
    <w:p w:rsidR="00191012" w:rsidRPr="0022572D" w:rsidRDefault="00191012" w:rsidP="00191012">
      <w:pPr>
        <w:jc w:val="center"/>
        <w:rPr>
          <w:b/>
          <w:bCs/>
          <w:color w:val="000000"/>
          <w:sz w:val="28"/>
          <w:szCs w:val="28"/>
        </w:rPr>
      </w:pPr>
    </w:p>
    <w:p w:rsidR="00191012" w:rsidRPr="002B5F46" w:rsidRDefault="00191012" w:rsidP="002B5F46">
      <w:pPr>
        <w:rPr>
          <w:b/>
          <w:sz w:val="28"/>
          <w:szCs w:val="28"/>
          <w:lang w:eastAsia="en-US"/>
        </w:rPr>
      </w:pPr>
      <w:r w:rsidRPr="002B5F46">
        <w:rPr>
          <w:b/>
          <w:bCs/>
          <w:sz w:val="28"/>
          <w:szCs w:val="28"/>
        </w:rPr>
        <w:t>О</w:t>
      </w:r>
      <w:r w:rsidR="00FF255E" w:rsidRPr="002B5F46">
        <w:rPr>
          <w:b/>
          <w:bCs/>
          <w:sz w:val="28"/>
          <w:szCs w:val="28"/>
        </w:rPr>
        <w:t xml:space="preserve">б утверждении </w:t>
      </w:r>
      <w:r w:rsidR="00E359F2" w:rsidRPr="002B5F46">
        <w:rPr>
          <w:b/>
          <w:bCs/>
          <w:sz w:val="28"/>
          <w:szCs w:val="28"/>
        </w:rPr>
        <w:t>Административн</w:t>
      </w:r>
      <w:r w:rsidR="00FF255E" w:rsidRPr="002B5F46">
        <w:rPr>
          <w:b/>
          <w:bCs/>
          <w:sz w:val="28"/>
          <w:szCs w:val="28"/>
        </w:rPr>
        <w:t>ого</w:t>
      </w:r>
      <w:r w:rsidR="00E359F2" w:rsidRPr="002B5F46">
        <w:rPr>
          <w:b/>
          <w:bCs/>
          <w:sz w:val="28"/>
          <w:szCs w:val="28"/>
        </w:rPr>
        <w:t xml:space="preserve"> регламент</w:t>
      </w:r>
      <w:r w:rsidR="00FF255E" w:rsidRPr="002B5F46">
        <w:rPr>
          <w:b/>
          <w:bCs/>
          <w:sz w:val="28"/>
          <w:szCs w:val="28"/>
        </w:rPr>
        <w:t>а</w:t>
      </w:r>
      <w:r w:rsidRPr="002B5F46">
        <w:rPr>
          <w:b/>
          <w:bCs/>
          <w:sz w:val="28"/>
          <w:szCs w:val="28"/>
        </w:rPr>
        <w:t xml:space="preserve"> </w:t>
      </w:r>
      <w:r w:rsidRPr="002B5F46">
        <w:rPr>
          <w:b/>
          <w:sz w:val="28"/>
          <w:szCs w:val="28"/>
        </w:rPr>
        <w:t>предоставления муниципальной услуги</w:t>
      </w:r>
      <w:r w:rsidRPr="002B5F46">
        <w:rPr>
          <w:b/>
          <w:spacing w:val="-4"/>
          <w:sz w:val="28"/>
          <w:szCs w:val="28"/>
        </w:rPr>
        <w:t xml:space="preserve"> </w:t>
      </w:r>
      <w:r w:rsidRPr="002B5F46">
        <w:rPr>
          <w:b/>
          <w:spacing w:val="-4"/>
          <w:sz w:val="28"/>
          <w:szCs w:val="28"/>
          <w:lang w:eastAsia="en-US"/>
        </w:rPr>
        <w:t>по</w:t>
      </w:r>
      <w:r w:rsidR="00FF255E" w:rsidRPr="002B5F46">
        <w:rPr>
          <w:sz w:val="28"/>
          <w:szCs w:val="28"/>
        </w:rPr>
        <w:t xml:space="preserve"> </w:t>
      </w:r>
      <w:r w:rsidR="00FF255E" w:rsidRPr="002B5F46">
        <w:rPr>
          <w:b/>
          <w:sz w:val="28"/>
          <w:szCs w:val="28"/>
        </w:rPr>
        <w:t>присвоению или аннулированию адресов</w:t>
      </w:r>
    </w:p>
    <w:p w:rsidR="00191012" w:rsidRPr="00FF255E" w:rsidRDefault="00191012" w:rsidP="00191012">
      <w:pPr>
        <w:ind w:firstLine="720"/>
        <w:jc w:val="both"/>
        <w:rPr>
          <w:color w:val="FF0000"/>
          <w:sz w:val="28"/>
          <w:szCs w:val="28"/>
        </w:rPr>
      </w:pPr>
    </w:p>
    <w:p w:rsidR="00191012" w:rsidRPr="000753FD" w:rsidRDefault="00191012" w:rsidP="00191012">
      <w:pPr>
        <w:ind w:firstLine="720"/>
        <w:jc w:val="both"/>
        <w:rPr>
          <w:sz w:val="28"/>
          <w:szCs w:val="28"/>
        </w:rPr>
      </w:pPr>
      <w:r w:rsidRPr="000753FD">
        <w:rPr>
          <w:sz w:val="28"/>
          <w:szCs w:val="28"/>
        </w:rPr>
        <w:t xml:space="preserve">В соответствии с </w:t>
      </w:r>
      <w:hyperlink r:id="rId8" w:history="1">
        <w:r w:rsidRPr="000753FD">
          <w:rPr>
            <w:sz w:val="28"/>
            <w:szCs w:val="28"/>
          </w:rPr>
          <w:t>Федеральным законом</w:t>
        </w:r>
      </w:hyperlink>
      <w:r w:rsidRPr="000753FD">
        <w:rPr>
          <w:sz w:val="28"/>
          <w:szCs w:val="28"/>
        </w:rPr>
        <w:t xml:space="preserve"> от 27 июля 2010 года № 210-ФЗ «Об организации предоставления государственных и муниципальных услуг</w:t>
      </w:r>
      <w:r w:rsidR="002B5F46" w:rsidRPr="000753FD">
        <w:rPr>
          <w:sz w:val="28"/>
          <w:szCs w:val="28"/>
        </w:rPr>
        <w:t xml:space="preserve">» (с последующими изменениями), </w:t>
      </w:r>
      <w:r w:rsidRPr="000753FD">
        <w:rPr>
          <w:sz w:val="28"/>
          <w:szCs w:val="28"/>
        </w:rPr>
        <w:t>администрация сельского поселения</w:t>
      </w:r>
      <w:r w:rsidR="002B5F46" w:rsidRPr="000753FD">
        <w:rPr>
          <w:sz w:val="28"/>
          <w:szCs w:val="28"/>
        </w:rPr>
        <w:t xml:space="preserve"> Подлесное</w:t>
      </w:r>
    </w:p>
    <w:p w:rsidR="00FF255E" w:rsidRPr="000753FD" w:rsidRDefault="00FF255E" w:rsidP="00191012">
      <w:pPr>
        <w:ind w:firstLine="720"/>
        <w:jc w:val="both"/>
        <w:rPr>
          <w:b/>
          <w:bCs/>
          <w:sz w:val="28"/>
          <w:szCs w:val="28"/>
        </w:rPr>
      </w:pPr>
    </w:p>
    <w:p w:rsidR="00191012" w:rsidRPr="000753FD" w:rsidRDefault="00191012" w:rsidP="00191012">
      <w:pPr>
        <w:ind w:firstLine="720"/>
        <w:jc w:val="both"/>
        <w:rPr>
          <w:b/>
          <w:bCs/>
          <w:sz w:val="28"/>
          <w:szCs w:val="28"/>
        </w:rPr>
      </w:pPr>
      <w:r w:rsidRPr="000753FD">
        <w:rPr>
          <w:b/>
          <w:bCs/>
          <w:sz w:val="28"/>
          <w:szCs w:val="28"/>
        </w:rPr>
        <w:t>ПОСТАНОВЛЯЕТ:</w:t>
      </w:r>
    </w:p>
    <w:p w:rsidR="00FF255E" w:rsidRPr="000753FD" w:rsidRDefault="00FF255E" w:rsidP="00FF255E">
      <w:pPr>
        <w:jc w:val="both"/>
        <w:rPr>
          <w:sz w:val="28"/>
          <w:szCs w:val="28"/>
        </w:rPr>
      </w:pPr>
      <w:r w:rsidRPr="000753FD">
        <w:rPr>
          <w:sz w:val="28"/>
          <w:szCs w:val="28"/>
        </w:rPr>
        <w:t xml:space="preserve">         </w:t>
      </w:r>
    </w:p>
    <w:p w:rsidR="00FF255E" w:rsidRDefault="00FF255E" w:rsidP="00FF255E">
      <w:pPr>
        <w:ind w:firstLine="708"/>
        <w:jc w:val="both"/>
        <w:rPr>
          <w:sz w:val="28"/>
          <w:szCs w:val="28"/>
        </w:rPr>
      </w:pPr>
      <w:r w:rsidRPr="000753FD">
        <w:rPr>
          <w:sz w:val="28"/>
          <w:szCs w:val="28"/>
        </w:rPr>
        <w:t xml:space="preserve">1.Утвердить Административный регламент предоставления муниципальной услуги по предоставлению разрешений по присвоению или аннулированию адресов согласно </w:t>
      </w:r>
      <w:r w:rsidR="001662E6" w:rsidRPr="000753FD">
        <w:rPr>
          <w:sz w:val="28"/>
          <w:szCs w:val="28"/>
        </w:rPr>
        <w:t>приложению,</w:t>
      </w:r>
      <w:r w:rsidRPr="000753FD">
        <w:rPr>
          <w:sz w:val="28"/>
          <w:szCs w:val="28"/>
        </w:rPr>
        <w:t xml:space="preserve"> к настоящему постановлению.</w:t>
      </w:r>
    </w:p>
    <w:p w:rsidR="002F7F62" w:rsidRPr="000753FD" w:rsidRDefault="002F7F62" w:rsidP="00FF255E">
      <w:pPr>
        <w:ind w:firstLine="708"/>
        <w:jc w:val="both"/>
        <w:rPr>
          <w:sz w:val="28"/>
          <w:szCs w:val="28"/>
        </w:rPr>
      </w:pPr>
      <w:r>
        <w:rPr>
          <w:sz w:val="28"/>
          <w:szCs w:val="28"/>
        </w:rPr>
        <w:t xml:space="preserve">2. Признать утратившим силу постановление администрации сельского поселения Подлесное Вологодского муниципального района от 31.07.2018 г. №216 «Об утверждении Административного регламента предоставления муниципальной услуги по присвоению или аннулированию адресов». </w:t>
      </w:r>
    </w:p>
    <w:p w:rsidR="00FF255E" w:rsidRPr="000753FD" w:rsidRDefault="002F7F62" w:rsidP="00FF255E">
      <w:pPr>
        <w:jc w:val="both"/>
        <w:rPr>
          <w:sz w:val="28"/>
          <w:szCs w:val="28"/>
        </w:rPr>
      </w:pPr>
      <w:r>
        <w:rPr>
          <w:sz w:val="28"/>
          <w:szCs w:val="28"/>
        </w:rPr>
        <w:tab/>
        <w:t>3</w:t>
      </w:r>
      <w:r w:rsidR="00FF255E" w:rsidRPr="000753FD">
        <w:rPr>
          <w:sz w:val="28"/>
          <w:szCs w:val="28"/>
        </w:rPr>
        <w:t xml:space="preserve">. Настоящее постановление вступает в силу </w:t>
      </w:r>
      <w:r w:rsidR="002B5F46" w:rsidRPr="000753FD">
        <w:rPr>
          <w:sz w:val="28"/>
          <w:szCs w:val="28"/>
        </w:rPr>
        <w:t>после официального</w:t>
      </w:r>
      <w:r w:rsidR="00FF255E" w:rsidRPr="000753FD">
        <w:rPr>
          <w:sz w:val="28"/>
          <w:szCs w:val="28"/>
        </w:rPr>
        <w:t xml:space="preserve"> обнародования и подлежит размещению на официальном сайте сельского поселения </w:t>
      </w:r>
      <w:r w:rsidR="002B5F46" w:rsidRPr="000753FD">
        <w:rPr>
          <w:sz w:val="28"/>
          <w:szCs w:val="28"/>
        </w:rPr>
        <w:t xml:space="preserve">Подлесное </w:t>
      </w:r>
      <w:r w:rsidR="00FF255E" w:rsidRPr="000753FD">
        <w:rPr>
          <w:sz w:val="28"/>
          <w:szCs w:val="28"/>
        </w:rPr>
        <w:t>в информационно-телекоммуникационной сети «Интернет».</w:t>
      </w:r>
    </w:p>
    <w:p w:rsidR="00191012" w:rsidRPr="000753FD" w:rsidRDefault="00FF255E" w:rsidP="00FF255E">
      <w:pPr>
        <w:jc w:val="both"/>
        <w:rPr>
          <w:sz w:val="28"/>
          <w:szCs w:val="28"/>
        </w:rPr>
      </w:pPr>
      <w:r w:rsidRPr="000753FD">
        <w:rPr>
          <w:sz w:val="28"/>
          <w:szCs w:val="28"/>
        </w:rPr>
        <w:t xml:space="preserve">      </w:t>
      </w:r>
    </w:p>
    <w:p w:rsidR="00FF255E" w:rsidRPr="000753FD" w:rsidRDefault="00191012" w:rsidP="00191012">
      <w:pPr>
        <w:widowControl w:val="0"/>
        <w:shd w:val="clear" w:color="auto" w:fill="FFFFFF"/>
        <w:autoSpaceDE w:val="0"/>
        <w:autoSpaceDN w:val="0"/>
        <w:adjustRightInd w:val="0"/>
        <w:rPr>
          <w:spacing w:val="-5"/>
          <w:sz w:val="28"/>
          <w:szCs w:val="28"/>
        </w:rPr>
      </w:pPr>
      <w:r w:rsidRPr="000753FD">
        <w:rPr>
          <w:spacing w:val="-5"/>
          <w:sz w:val="28"/>
          <w:szCs w:val="28"/>
        </w:rPr>
        <w:t xml:space="preserve"> </w:t>
      </w:r>
    </w:p>
    <w:p w:rsidR="00FF255E" w:rsidRPr="000753FD" w:rsidRDefault="00FF255E" w:rsidP="00191012">
      <w:pPr>
        <w:widowControl w:val="0"/>
        <w:shd w:val="clear" w:color="auto" w:fill="FFFFFF"/>
        <w:autoSpaceDE w:val="0"/>
        <w:autoSpaceDN w:val="0"/>
        <w:adjustRightInd w:val="0"/>
        <w:rPr>
          <w:spacing w:val="-5"/>
          <w:sz w:val="28"/>
          <w:szCs w:val="28"/>
        </w:rPr>
      </w:pPr>
    </w:p>
    <w:p w:rsidR="00191012" w:rsidRPr="000753FD" w:rsidRDefault="00191012" w:rsidP="002F7F62">
      <w:pPr>
        <w:widowControl w:val="0"/>
        <w:shd w:val="clear" w:color="auto" w:fill="FFFFFF"/>
        <w:autoSpaceDE w:val="0"/>
        <w:autoSpaceDN w:val="0"/>
        <w:adjustRightInd w:val="0"/>
        <w:rPr>
          <w:spacing w:val="-5"/>
          <w:sz w:val="28"/>
          <w:szCs w:val="28"/>
        </w:rPr>
      </w:pPr>
      <w:r w:rsidRPr="000753FD">
        <w:rPr>
          <w:spacing w:val="-5"/>
          <w:sz w:val="28"/>
          <w:szCs w:val="28"/>
        </w:rPr>
        <w:t xml:space="preserve">     </w:t>
      </w:r>
      <w:r w:rsidR="002F7F62">
        <w:rPr>
          <w:spacing w:val="-5"/>
          <w:sz w:val="28"/>
          <w:szCs w:val="28"/>
        </w:rPr>
        <w:t>Глава поселения                                                                                           М.В. Тютин</w:t>
      </w:r>
      <w:r w:rsidRPr="000753FD">
        <w:rPr>
          <w:rFonts w:ascii="Arial" w:hAnsi="Arial" w:cs="Arial"/>
          <w:spacing w:val="-5"/>
        </w:rPr>
        <w:t xml:space="preserve"> </w:t>
      </w:r>
    </w:p>
    <w:p w:rsidR="002B5F46" w:rsidRPr="000753FD" w:rsidRDefault="00191012" w:rsidP="00191012">
      <w:pPr>
        <w:rPr>
          <w:b/>
          <w:bCs/>
        </w:rPr>
      </w:pPr>
      <w:r w:rsidRPr="000753FD">
        <w:rPr>
          <w:b/>
          <w:bCs/>
        </w:rPr>
        <w:t xml:space="preserve">                                                                                                </w:t>
      </w:r>
    </w:p>
    <w:p w:rsidR="002B5F46" w:rsidRDefault="002B5F46" w:rsidP="00191012">
      <w:pPr>
        <w:rPr>
          <w:b/>
          <w:bCs/>
          <w:color w:val="FF0000"/>
        </w:rPr>
      </w:pPr>
    </w:p>
    <w:p w:rsidR="002B5F46" w:rsidRDefault="002B5F46" w:rsidP="00191012">
      <w:pPr>
        <w:rPr>
          <w:b/>
          <w:bCs/>
          <w:color w:val="FF0000"/>
        </w:rPr>
      </w:pPr>
    </w:p>
    <w:p w:rsidR="002B5F46" w:rsidRDefault="002B5F46" w:rsidP="00191012">
      <w:pPr>
        <w:rPr>
          <w:b/>
          <w:bCs/>
          <w:color w:val="FF0000"/>
        </w:rPr>
      </w:pPr>
    </w:p>
    <w:p w:rsidR="002B5F46" w:rsidRDefault="002B5F46" w:rsidP="00191012">
      <w:pPr>
        <w:rPr>
          <w:b/>
          <w:bCs/>
          <w:color w:val="FF0000"/>
        </w:rPr>
      </w:pPr>
    </w:p>
    <w:p w:rsidR="00F41F13" w:rsidRDefault="00F41F13" w:rsidP="00191012">
      <w:pPr>
        <w:rPr>
          <w:b/>
          <w:bCs/>
          <w:color w:val="FF0000"/>
        </w:rPr>
      </w:pPr>
    </w:p>
    <w:p w:rsidR="00F41F13" w:rsidRDefault="00F41F13" w:rsidP="00191012">
      <w:pPr>
        <w:rPr>
          <w:b/>
          <w:bCs/>
          <w:color w:val="FF0000"/>
        </w:rPr>
      </w:pPr>
    </w:p>
    <w:p w:rsidR="00F41F13" w:rsidRDefault="00F41F13" w:rsidP="00191012">
      <w:pPr>
        <w:rPr>
          <w:b/>
          <w:bCs/>
          <w:color w:val="FF0000"/>
        </w:rPr>
      </w:pPr>
    </w:p>
    <w:p w:rsidR="00F41F13" w:rsidRDefault="00F41F13" w:rsidP="00191012">
      <w:pPr>
        <w:rPr>
          <w:b/>
          <w:bCs/>
          <w:color w:val="FF0000"/>
        </w:rPr>
      </w:pPr>
    </w:p>
    <w:p w:rsidR="00F41F13" w:rsidRDefault="00F41F13" w:rsidP="00191012">
      <w:pPr>
        <w:rPr>
          <w:b/>
          <w:bCs/>
          <w:color w:val="FF0000"/>
        </w:rPr>
      </w:pPr>
    </w:p>
    <w:p w:rsidR="00F41F13" w:rsidRDefault="00F41F13" w:rsidP="00191012">
      <w:pPr>
        <w:rPr>
          <w:b/>
          <w:bCs/>
          <w:color w:val="FF0000"/>
        </w:rPr>
      </w:pPr>
    </w:p>
    <w:p w:rsidR="00F41F13" w:rsidRDefault="00F41F13" w:rsidP="00191012">
      <w:pPr>
        <w:rPr>
          <w:b/>
          <w:bCs/>
          <w:color w:val="FF0000"/>
        </w:rPr>
      </w:pPr>
    </w:p>
    <w:p w:rsidR="00F41F13" w:rsidRDefault="00F41F13" w:rsidP="00191012">
      <w:pPr>
        <w:rPr>
          <w:b/>
          <w:bCs/>
          <w:color w:val="FF0000"/>
        </w:rPr>
      </w:pPr>
    </w:p>
    <w:p w:rsidR="00F41F13" w:rsidRDefault="00F41F13" w:rsidP="00191012">
      <w:pPr>
        <w:rPr>
          <w:b/>
          <w:bCs/>
          <w:color w:val="FF0000"/>
        </w:rPr>
      </w:pPr>
    </w:p>
    <w:p w:rsidR="00FF255E" w:rsidRDefault="00FF255E" w:rsidP="00191012">
      <w:pPr>
        <w:rPr>
          <w:b/>
          <w:bCs/>
        </w:rPr>
      </w:pPr>
      <w:bookmarkStart w:id="0" w:name="_GoBack"/>
      <w:bookmarkEnd w:id="0"/>
    </w:p>
    <w:p w:rsidR="00191012" w:rsidRPr="0022572D" w:rsidRDefault="00191012" w:rsidP="000753FD">
      <w:pPr>
        <w:ind w:left="3540" w:firstLine="708"/>
        <w:jc w:val="right"/>
        <w:rPr>
          <w:b/>
          <w:bCs/>
        </w:rPr>
      </w:pPr>
      <w:r w:rsidRPr="0022572D">
        <w:rPr>
          <w:b/>
          <w:bCs/>
        </w:rPr>
        <w:t xml:space="preserve"> Приложение </w:t>
      </w:r>
    </w:p>
    <w:p w:rsidR="00191012" w:rsidRPr="0022572D" w:rsidRDefault="00191012" w:rsidP="000753FD">
      <w:pPr>
        <w:jc w:val="right"/>
        <w:rPr>
          <w:b/>
          <w:bCs/>
        </w:rPr>
      </w:pPr>
      <w:r w:rsidRPr="0022572D">
        <w:rPr>
          <w:b/>
          <w:bCs/>
        </w:rPr>
        <w:t xml:space="preserve">                                                                      к </w:t>
      </w:r>
      <w:r w:rsidR="000753FD" w:rsidRPr="0022572D">
        <w:rPr>
          <w:b/>
          <w:bCs/>
        </w:rPr>
        <w:t>постановлению администрации</w:t>
      </w:r>
      <w:r w:rsidRPr="0022572D">
        <w:rPr>
          <w:b/>
          <w:bCs/>
        </w:rPr>
        <w:t xml:space="preserve">   </w:t>
      </w:r>
    </w:p>
    <w:p w:rsidR="00191012" w:rsidRPr="002F7F62" w:rsidRDefault="00191012" w:rsidP="002F7F62">
      <w:pPr>
        <w:jc w:val="right"/>
        <w:rPr>
          <w:b/>
          <w:bCs/>
        </w:rPr>
      </w:pPr>
      <w:r w:rsidRPr="0022572D">
        <w:rPr>
          <w:b/>
          <w:bCs/>
        </w:rPr>
        <w:t xml:space="preserve">                                                                                    сельского </w:t>
      </w:r>
      <w:r w:rsidR="000753FD" w:rsidRPr="0022572D">
        <w:rPr>
          <w:b/>
          <w:bCs/>
        </w:rPr>
        <w:t>поселения Подлесное</w:t>
      </w:r>
      <w:r w:rsidR="000753FD">
        <w:rPr>
          <w:b/>
          <w:bCs/>
        </w:rPr>
        <w:t xml:space="preserve"> </w:t>
      </w:r>
      <w:r w:rsidRPr="0022572D">
        <w:rPr>
          <w:b/>
          <w:bCs/>
        </w:rPr>
        <w:t xml:space="preserve">от </w:t>
      </w:r>
      <w:r w:rsidR="002F7F62">
        <w:rPr>
          <w:b/>
          <w:bCs/>
        </w:rPr>
        <w:t>00.00</w:t>
      </w:r>
      <w:r w:rsidR="00F41F13">
        <w:rPr>
          <w:b/>
          <w:bCs/>
        </w:rPr>
        <w:t>.</w:t>
      </w:r>
      <w:r>
        <w:rPr>
          <w:b/>
          <w:bCs/>
        </w:rPr>
        <w:t>2018</w:t>
      </w:r>
      <w:r w:rsidRPr="0022572D">
        <w:rPr>
          <w:b/>
          <w:bCs/>
        </w:rPr>
        <w:t xml:space="preserve">г. № </w:t>
      </w:r>
      <w:r w:rsidR="002F7F62">
        <w:rPr>
          <w:b/>
          <w:bCs/>
        </w:rPr>
        <w:t>000</w:t>
      </w:r>
      <w:r w:rsidRPr="0022572D">
        <w:rPr>
          <w:b/>
          <w:bCs/>
        </w:rPr>
        <w:t xml:space="preserve">                                                                                                                        </w:t>
      </w:r>
    </w:p>
    <w:p w:rsidR="00191012" w:rsidRPr="0022572D" w:rsidRDefault="00191012" w:rsidP="00191012">
      <w:pPr>
        <w:tabs>
          <w:tab w:val="left" w:pos="6600"/>
        </w:tabs>
        <w:autoSpaceDE w:val="0"/>
        <w:autoSpaceDN w:val="0"/>
        <w:adjustRightInd w:val="0"/>
        <w:ind w:firstLine="540"/>
        <w:jc w:val="center"/>
        <w:rPr>
          <w:sz w:val="28"/>
          <w:szCs w:val="28"/>
        </w:rPr>
      </w:pPr>
    </w:p>
    <w:p w:rsidR="00191012" w:rsidRPr="0022572D" w:rsidRDefault="00191012" w:rsidP="00191012">
      <w:pPr>
        <w:autoSpaceDE w:val="0"/>
        <w:autoSpaceDN w:val="0"/>
        <w:adjustRightInd w:val="0"/>
        <w:jc w:val="center"/>
        <w:rPr>
          <w:b/>
          <w:bCs/>
          <w:sz w:val="28"/>
          <w:szCs w:val="28"/>
        </w:rPr>
      </w:pPr>
      <w:r w:rsidRPr="0022572D">
        <w:rPr>
          <w:b/>
          <w:bCs/>
          <w:sz w:val="28"/>
          <w:szCs w:val="28"/>
        </w:rPr>
        <w:t>АДМИНИСТРАТИВНЫЙ РЕГЛАМЕНТ</w:t>
      </w:r>
    </w:p>
    <w:p w:rsidR="00191012" w:rsidRDefault="00191012" w:rsidP="00191012">
      <w:pPr>
        <w:autoSpaceDE w:val="0"/>
        <w:autoSpaceDN w:val="0"/>
        <w:adjustRightInd w:val="0"/>
        <w:jc w:val="center"/>
        <w:rPr>
          <w:b/>
          <w:bCs/>
          <w:sz w:val="28"/>
          <w:szCs w:val="28"/>
        </w:rPr>
      </w:pPr>
      <w:r w:rsidRPr="0022572D">
        <w:rPr>
          <w:b/>
          <w:bCs/>
          <w:sz w:val="28"/>
          <w:szCs w:val="28"/>
        </w:rPr>
        <w:t xml:space="preserve">ПРЕДОСТАВЛЕНИЯ МУНИЦИПАЛЬНОЙ УСЛУГИ </w:t>
      </w:r>
      <w:r w:rsidR="001662E6" w:rsidRPr="0022572D">
        <w:rPr>
          <w:b/>
          <w:bCs/>
          <w:sz w:val="28"/>
          <w:szCs w:val="28"/>
        </w:rPr>
        <w:t>ПО ПРИСВОЕНИЮ</w:t>
      </w:r>
      <w:r>
        <w:rPr>
          <w:b/>
          <w:bCs/>
          <w:sz w:val="28"/>
          <w:szCs w:val="28"/>
        </w:rPr>
        <w:t xml:space="preserve"> ИЛИ АННУЛИРОВАНИЮ АДРЕСОВ</w:t>
      </w:r>
    </w:p>
    <w:p w:rsidR="00191012" w:rsidRDefault="00191012" w:rsidP="00191012">
      <w:pPr>
        <w:autoSpaceDE w:val="0"/>
        <w:autoSpaceDN w:val="0"/>
        <w:adjustRightInd w:val="0"/>
        <w:jc w:val="center"/>
        <w:outlineLvl w:val="0"/>
        <w:rPr>
          <w:sz w:val="28"/>
          <w:szCs w:val="28"/>
        </w:rPr>
      </w:pPr>
    </w:p>
    <w:p w:rsidR="00191012" w:rsidRPr="00F8111E" w:rsidRDefault="00191012" w:rsidP="00191012">
      <w:pPr>
        <w:autoSpaceDE w:val="0"/>
        <w:autoSpaceDN w:val="0"/>
        <w:adjustRightInd w:val="0"/>
        <w:jc w:val="center"/>
        <w:outlineLvl w:val="0"/>
        <w:rPr>
          <w:sz w:val="28"/>
          <w:szCs w:val="28"/>
        </w:rPr>
      </w:pPr>
      <w:r w:rsidRPr="00F8111E">
        <w:rPr>
          <w:sz w:val="28"/>
          <w:szCs w:val="28"/>
          <w:lang w:val="en-US"/>
        </w:rPr>
        <w:t>I</w:t>
      </w:r>
      <w:r w:rsidRPr="00F8111E">
        <w:rPr>
          <w:sz w:val="28"/>
          <w:szCs w:val="28"/>
        </w:rPr>
        <w:t>. Общие положения</w:t>
      </w:r>
    </w:p>
    <w:p w:rsidR="00191012" w:rsidRPr="00F8111E" w:rsidRDefault="00191012" w:rsidP="00191012">
      <w:pPr>
        <w:autoSpaceDE w:val="0"/>
        <w:autoSpaceDN w:val="0"/>
        <w:adjustRightInd w:val="0"/>
        <w:ind w:firstLine="709"/>
        <w:jc w:val="both"/>
        <w:outlineLvl w:val="0"/>
        <w:rPr>
          <w:sz w:val="28"/>
          <w:szCs w:val="28"/>
        </w:rPr>
      </w:pPr>
    </w:p>
    <w:p w:rsidR="00191012" w:rsidRPr="00F8111E" w:rsidRDefault="002F7F62" w:rsidP="00191012">
      <w:pPr>
        <w:autoSpaceDE w:val="0"/>
        <w:autoSpaceDN w:val="0"/>
        <w:adjustRightInd w:val="0"/>
        <w:ind w:firstLine="709"/>
        <w:jc w:val="both"/>
        <w:outlineLvl w:val="0"/>
        <w:rPr>
          <w:sz w:val="28"/>
          <w:szCs w:val="28"/>
        </w:rPr>
      </w:pPr>
      <w:r>
        <w:rPr>
          <w:sz w:val="28"/>
          <w:szCs w:val="28"/>
        </w:rPr>
        <w:t xml:space="preserve"> </w:t>
      </w:r>
      <w:r w:rsidR="00191012" w:rsidRPr="00F8111E">
        <w:rPr>
          <w:sz w:val="28"/>
          <w:szCs w:val="28"/>
        </w:rPr>
        <w:t xml:space="preserve">1.1. Административный регламент предоставления муниципальной услуги по присвоению или аннулированию адресов (далее </w:t>
      </w:r>
      <w:r w:rsidR="00A848AC" w:rsidRPr="00F8111E">
        <w:rPr>
          <w:sz w:val="28"/>
          <w:szCs w:val="28"/>
        </w:rPr>
        <w:t>соответственно административный</w:t>
      </w:r>
      <w:r w:rsidR="00191012" w:rsidRPr="00F8111E">
        <w:rPr>
          <w:sz w:val="28"/>
          <w:szCs w:val="28"/>
        </w:rPr>
        <w:t xml:space="preserve"> регламент, муниципальная услуга) устанавливает порядок и стандарт предоставления муниципальной услуги.</w:t>
      </w:r>
    </w:p>
    <w:p w:rsidR="00191012" w:rsidRPr="00F8111E" w:rsidRDefault="00191012" w:rsidP="00191012">
      <w:pPr>
        <w:autoSpaceDE w:val="0"/>
        <w:autoSpaceDN w:val="0"/>
        <w:adjustRightInd w:val="0"/>
        <w:ind w:firstLine="709"/>
        <w:jc w:val="both"/>
        <w:rPr>
          <w:sz w:val="28"/>
          <w:szCs w:val="28"/>
        </w:rPr>
      </w:pPr>
      <w:r w:rsidRPr="00F8111E">
        <w:rPr>
          <w:sz w:val="28"/>
          <w:szCs w:val="28"/>
        </w:rPr>
        <w:t>1.2. Заявителями при предоставлении муниципальной услуги являются физические и юридические лица, являющиеся:</w:t>
      </w:r>
    </w:p>
    <w:p w:rsidR="00191012" w:rsidRPr="00F8111E" w:rsidRDefault="00191012" w:rsidP="00191012">
      <w:pPr>
        <w:autoSpaceDE w:val="0"/>
        <w:autoSpaceDN w:val="0"/>
        <w:adjustRightInd w:val="0"/>
        <w:ind w:firstLine="709"/>
        <w:jc w:val="both"/>
        <w:rPr>
          <w:sz w:val="28"/>
          <w:szCs w:val="28"/>
        </w:rPr>
      </w:pPr>
      <w:r w:rsidRPr="00F8111E">
        <w:rPr>
          <w:sz w:val="28"/>
          <w:szCs w:val="28"/>
        </w:rPr>
        <w:t>собственниками объекта адресации;</w:t>
      </w:r>
    </w:p>
    <w:p w:rsidR="00191012" w:rsidRPr="00F8111E" w:rsidRDefault="00191012" w:rsidP="00191012">
      <w:pPr>
        <w:pStyle w:val="afd"/>
        <w:ind w:firstLine="709"/>
        <w:rPr>
          <w:sz w:val="28"/>
          <w:szCs w:val="28"/>
          <w:lang w:eastAsia="en-US"/>
        </w:rPr>
      </w:pPr>
      <w:r w:rsidRPr="00F8111E">
        <w:rPr>
          <w:sz w:val="28"/>
          <w:szCs w:val="28"/>
        </w:rPr>
        <w:t>лицами, обладающи</w:t>
      </w:r>
      <w:r w:rsidRPr="00F8111E">
        <w:rPr>
          <w:sz w:val="28"/>
          <w:szCs w:val="28"/>
          <w:lang w:eastAsia="en-US"/>
        </w:rPr>
        <w:t>ми одним из следующих вещных прав на объект адресации:</w:t>
      </w:r>
    </w:p>
    <w:p w:rsidR="00191012" w:rsidRPr="00F8111E" w:rsidRDefault="00191012" w:rsidP="00191012">
      <w:pPr>
        <w:pStyle w:val="afd"/>
        <w:ind w:firstLine="709"/>
        <w:rPr>
          <w:sz w:val="28"/>
          <w:szCs w:val="28"/>
          <w:lang w:eastAsia="en-US"/>
        </w:rPr>
      </w:pPr>
      <w:r w:rsidRPr="00F8111E">
        <w:rPr>
          <w:sz w:val="28"/>
          <w:szCs w:val="28"/>
          <w:lang w:eastAsia="en-US"/>
        </w:rPr>
        <w:t>а) право хозяйственного ведения;</w:t>
      </w:r>
    </w:p>
    <w:p w:rsidR="00191012" w:rsidRPr="00F8111E" w:rsidRDefault="00191012" w:rsidP="00191012">
      <w:pPr>
        <w:pStyle w:val="afd"/>
        <w:ind w:firstLine="709"/>
        <w:rPr>
          <w:sz w:val="28"/>
          <w:szCs w:val="28"/>
          <w:lang w:eastAsia="en-US"/>
        </w:rPr>
      </w:pPr>
      <w:r w:rsidRPr="00F8111E">
        <w:rPr>
          <w:sz w:val="28"/>
          <w:szCs w:val="28"/>
          <w:lang w:eastAsia="en-US"/>
        </w:rPr>
        <w:t>б) право оперативного управления;</w:t>
      </w:r>
    </w:p>
    <w:p w:rsidR="00191012" w:rsidRPr="00F8111E" w:rsidRDefault="00191012" w:rsidP="00191012">
      <w:pPr>
        <w:pStyle w:val="afd"/>
        <w:ind w:firstLine="709"/>
        <w:rPr>
          <w:sz w:val="28"/>
          <w:szCs w:val="28"/>
          <w:lang w:eastAsia="en-US"/>
        </w:rPr>
      </w:pPr>
      <w:r w:rsidRPr="00F8111E">
        <w:rPr>
          <w:sz w:val="28"/>
          <w:szCs w:val="28"/>
          <w:lang w:eastAsia="en-US"/>
        </w:rPr>
        <w:t>в) право пожизненно наследуемого владения;</w:t>
      </w:r>
    </w:p>
    <w:p w:rsidR="00191012" w:rsidRPr="00F8111E" w:rsidRDefault="00191012" w:rsidP="00191012">
      <w:pPr>
        <w:pStyle w:val="afd"/>
        <w:ind w:firstLine="709"/>
        <w:rPr>
          <w:sz w:val="28"/>
          <w:szCs w:val="28"/>
          <w:lang w:eastAsia="en-US"/>
        </w:rPr>
      </w:pPr>
      <w:r w:rsidRPr="00F8111E">
        <w:rPr>
          <w:sz w:val="28"/>
          <w:szCs w:val="28"/>
          <w:lang w:eastAsia="en-US"/>
        </w:rPr>
        <w:t>г) право постоянного (бессрочного) пользования.</w:t>
      </w:r>
    </w:p>
    <w:p w:rsidR="00191012" w:rsidRPr="00F8111E" w:rsidRDefault="00191012" w:rsidP="00191012">
      <w:pPr>
        <w:autoSpaceDE w:val="0"/>
        <w:autoSpaceDN w:val="0"/>
        <w:adjustRightInd w:val="0"/>
        <w:ind w:firstLine="709"/>
        <w:jc w:val="both"/>
        <w:rPr>
          <w:sz w:val="28"/>
          <w:szCs w:val="28"/>
          <w:lang w:eastAsia="en-US"/>
        </w:rPr>
      </w:pPr>
      <w:r w:rsidRPr="00F8111E">
        <w:rPr>
          <w:sz w:val="28"/>
          <w:szCs w:val="28"/>
          <w:lang w:eastAsia="en-US"/>
        </w:rPr>
        <w:t xml:space="preserve">С заявлением вправе обратиться </w:t>
      </w:r>
      <w:hyperlink r:id="rId9" w:history="1">
        <w:r w:rsidRPr="000753FD">
          <w:rPr>
            <w:rStyle w:val="a3"/>
            <w:color w:val="auto"/>
            <w:sz w:val="28"/>
            <w:szCs w:val="28"/>
            <w:u w:val="none"/>
            <w:lang w:eastAsia="en-US"/>
          </w:rPr>
          <w:t>представители</w:t>
        </w:r>
      </w:hyperlink>
      <w:r w:rsidRPr="00F8111E">
        <w:rPr>
          <w:sz w:val="28"/>
          <w:szCs w:val="28"/>
          <w:lang w:eastAsia="en-US"/>
        </w:rPr>
        <w:t xml:space="preserve"> заявител</w:t>
      </w:r>
      <w:r>
        <w:rPr>
          <w:sz w:val="28"/>
          <w:szCs w:val="28"/>
          <w:lang w:eastAsia="en-US"/>
        </w:rPr>
        <w:t>и</w:t>
      </w:r>
      <w:r w:rsidRPr="00F8111E">
        <w:rPr>
          <w:sz w:val="28"/>
          <w:szCs w:val="28"/>
          <w:lang w:eastAsia="en-US"/>
        </w:rPr>
        <w:t>,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91012" w:rsidRPr="00F8111E" w:rsidRDefault="00191012" w:rsidP="00191012">
      <w:pPr>
        <w:autoSpaceDE w:val="0"/>
        <w:autoSpaceDN w:val="0"/>
        <w:adjustRightInd w:val="0"/>
        <w:ind w:firstLine="709"/>
        <w:jc w:val="both"/>
        <w:rPr>
          <w:sz w:val="28"/>
          <w:szCs w:val="28"/>
          <w:lang w:eastAsia="en-US"/>
        </w:rPr>
      </w:pPr>
      <w:r w:rsidRPr="00F8111E">
        <w:rPr>
          <w:sz w:val="28"/>
          <w:szCs w:val="28"/>
          <w:lang w:eastAsia="en-US"/>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0753FD">
          <w:rPr>
            <w:rStyle w:val="a3"/>
            <w:color w:val="auto"/>
            <w:sz w:val="28"/>
            <w:szCs w:val="28"/>
            <w:u w:val="none"/>
            <w:lang w:eastAsia="en-US"/>
          </w:rPr>
          <w:t>законодательством</w:t>
        </w:r>
      </w:hyperlink>
      <w:r w:rsidRPr="00F8111E">
        <w:rPr>
          <w:sz w:val="28"/>
          <w:szCs w:val="28"/>
          <w:lang w:eastAsia="en-US"/>
        </w:rPr>
        <w:t xml:space="preserve"> Российской Федерации порядке решением общего собрания указанных собственников.</w:t>
      </w:r>
    </w:p>
    <w:p w:rsidR="00191012" w:rsidRPr="00F8111E" w:rsidRDefault="00191012" w:rsidP="00191012">
      <w:pPr>
        <w:autoSpaceDE w:val="0"/>
        <w:autoSpaceDN w:val="0"/>
        <w:adjustRightInd w:val="0"/>
        <w:ind w:firstLine="709"/>
        <w:jc w:val="both"/>
        <w:rPr>
          <w:sz w:val="28"/>
          <w:szCs w:val="28"/>
          <w:lang w:eastAsia="en-US"/>
        </w:rPr>
      </w:pPr>
      <w:r w:rsidRPr="00F8111E">
        <w:rPr>
          <w:sz w:val="28"/>
          <w:szCs w:val="28"/>
          <w:lang w:eastAsia="en-US"/>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BF656E">
          <w:rPr>
            <w:rStyle w:val="a3"/>
            <w:color w:val="auto"/>
            <w:sz w:val="28"/>
            <w:szCs w:val="28"/>
            <w:u w:val="none"/>
            <w:lang w:eastAsia="en-US"/>
          </w:rPr>
          <w:t>законодательством</w:t>
        </w:r>
      </w:hyperlink>
      <w:r w:rsidRPr="00F8111E">
        <w:rPr>
          <w:sz w:val="28"/>
          <w:szCs w:val="28"/>
          <w:lang w:eastAsia="en-US"/>
        </w:rPr>
        <w:t xml:space="preserve"> Российской Федерации порядке решением общего собрания членов такого некоммерческого объединения.</w:t>
      </w:r>
    </w:p>
    <w:p w:rsidR="00191012" w:rsidRPr="00F8111E" w:rsidRDefault="00191012" w:rsidP="00191012">
      <w:pPr>
        <w:autoSpaceDE w:val="0"/>
        <w:autoSpaceDN w:val="0"/>
        <w:adjustRightInd w:val="0"/>
        <w:ind w:firstLine="709"/>
        <w:jc w:val="both"/>
        <w:rPr>
          <w:sz w:val="28"/>
          <w:szCs w:val="28"/>
        </w:rPr>
      </w:pPr>
      <w:r w:rsidRPr="00F8111E">
        <w:rPr>
          <w:sz w:val="28"/>
          <w:szCs w:val="28"/>
        </w:rPr>
        <w:t xml:space="preserve">1.3. Место нахождения </w:t>
      </w:r>
      <w:r w:rsidR="00BF656E">
        <w:rPr>
          <w:sz w:val="28"/>
          <w:szCs w:val="28"/>
        </w:rPr>
        <w:t xml:space="preserve">Администрации </w:t>
      </w:r>
      <w:r>
        <w:rPr>
          <w:sz w:val="28"/>
          <w:szCs w:val="28"/>
        </w:rPr>
        <w:t>сельского поселения</w:t>
      </w:r>
      <w:r w:rsidR="00BF656E">
        <w:rPr>
          <w:sz w:val="28"/>
          <w:szCs w:val="28"/>
        </w:rPr>
        <w:t xml:space="preserve"> Подлесное</w:t>
      </w:r>
      <w:r w:rsidRPr="00F8111E">
        <w:rPr>
          <w:sz w:val="28"/>
          <w:szCs w:val="28"/>
        </w:rPr>
        <w:t xml:space="preserve">, </w:t>
      </w:r>
      <w:r w:rsidRPr="00F8111E">
        <w:rPr>
          <w:iCs/>
          <w:sz w:val="28"/>
          <w:szCs w:val="28"/>
        </w:rPr>
        <w:t>его структурных подразделений (далее – Уполномоченный орган)</w:t>
      </w:r>
      <w:r w:rsidRPr="00F8111E">
        <w:rPr>
          <w:sz w:val="28"/>
          <w:szCs w:val="28"/>
        </w:rPr>
        <w:t>:</w:t>
      </w:r>
    </w:p>
    <w:p w:rsidR="00191012" w:rsidRDefault="00DB4038" w:rsidP="00191012">
      <w:pPr>
        <w:tabs>
          <w:tab w:val="left" w:pos="851"/>
        </w:tabs>
        <w:ind w:firstLine="709"/>
        <w:jc w:val="both"/>
        <w:rPr>
          <w:sz w:val="28"/>
          <w:szCs w:val="28"/>
        </w:rPr>
      </w:pPr>
      <w:r>
        <w:rPr>
          <w:sz w:val="28"/>
          <w:szCs w:val="28"/>
        </w:rPr>
        <w:t>Почтовый адрес у</w:t>
      </w:r>
      <w:r w:rsidR="00191012" w:rsidRPr="00F8111E">
        <w:rPr>
          <w:sz w:val="28"/>
          <w:szCs w:val="28"/>
        </w:rPr>
        <w:t>полномоченного органа:</w:t>
      </w:r>
      <w:r w:rsidR="00BF656E">
        <w:rPr>
          <w:sz w:val="28"/>
          <w:szCs w:val="28"/>
        </w:rPr>
        <w:t xml:space="preserve"> 160503</w:t>
      </w:r>
      <w:r w:rsidR="00191012">
        <w:rPr>
          <w:sz w:val="28"/>
          <w:szCs w:val="28"/>
        </w:rPr>
        <w:t xml:space="preserve">, Вологодская область, Вологодский район, п. </w:t>
      </w:r>
      <w:r w:rsidR="00BF656E">
        <w:rPr>
          <w:sz w:val="28"/>
          <w:szCs w:val="28"/>
        </w:rPr>
        <w:t>Огарково, д.35</w:t>
      </w:r>
      <w:r w:rsidR="00191012">
        <w:rPr>
          <w:sz w:val="28"/>
          <w:szCs w:val="28"/>
        </w:rPr>
        <w:t>.</w:t>
      </w:r>
    </w:p>
    <w:p w:rsidR="00FD7E7D" w:rsidRDefault="00FD7E7D" w:rsidP="00191012">
      <w:pPr>
        <w:tabs>
          <w:tab w:val="left" w:pos="851"/>
        </w:tabs>
        <w:ind w:firstLine="709"/>
        <w:jc w:val="both"/>
        <w:rPr>
          <w:sz w:val="28"/>
          <w:szCs w:val="28"/>
        </w:rPr>
      </w:pPr>
      <w:r>
        <w:rPr>
          <w:sz w:val="28"/>
          <w:szCs w:val="28"/>
        </w:rPr>
        <w:t>Телефон/факс: 55-46-64/55-44-49</w:t>
      </w:r>
    </w:p>
    <w:p w:rsidR="00FD7E7D" w:rsidRPr="00F85C95" w:rsidRDefault="00FD7E7D" w:rsidP="00FD7E7D">
      <w:pPr>
        <w:tabs>
          <w:tab w:val="left" w:pos="1134"/>
        </w:tabs>
        <w:autoSpaceDE w:val="0"/>
        <w:autoSpaceDN w:val="0"/>
        <w:adjustRightInd w:val="0"/>
        <w:ind w:firstLine="540"/>
        <w:jc w:val="both"/>
        <w:rPr>
          <w:sz w:val="28"/>
          <w:szCs w:val="28"/>
        </w:rPr>
      </w:pPr>
      <w:r w:rsidRPr="00F74873">
        <w:rPr>
          <w:sz w:val="28"/>
          <w:szCs w:val="28"/>
        </w:rPr>
        <w:t xml:space="preserve">Адрес электронной почты: </w:t>
      </w:r>
      <w:hyperlink r:id="rId12" w:history="1">
        <w:r w:rsidR="00F74873" w:rsidRPr="00F74873">
          <w:rPr>
            <w:rStyle w:val="a3"/>
            <w:color w:val="auto"/>
            <w:sz w:val="28"/>
            <w:szCs w:val="28"/>
            <w:lang w:val="en-US"/>
          </w:rPr>
          <w:t>podlessovet</w:t>
        </w:r>
        <w:r w:rsidR="00F74873" w:rsidRPr="00F74873">
          <w:rPr>
            <w:rStyle w:val="a3"/>
            <w:color w:val="auto"/>
            <w:sz w:val="28"/>
            <w:szCs w:val="28"/>
          </w:rPr>
          <w:t>.</w:t>
        </w:r>
        <w:r w:rsidR="00F74873" w:rsidRPr="00F74873">
          <w:rPr>
            <w:rStyle w:val="a3"/>
            <w:color w:val="auto"/>
            <w:sz w:val="28"/>
            <w:szCs w:val="28"/>
            <w:lang w:val="en-US"/>
          </w:rPr>
          <w:t>ogarkovo</w:t>
        </w:r>
        <w:r w:rsidR="00F74873" w:rsidRPr="00F74873">
          <w:rPr>
            <w:rStyle w:val="a3"/>
            <w:color w:val="auto"/>
            <w:sz w:val="28"/>
            <w:szCs w:val="28"/>
          </w:rPr>
          <w:t>@</w:t>
        </w:r>
        <w:r w:rsidR="00F74873" w:rsidRPr="00F74873">
          <w:rPr>
            <w:rStyle w:val="a3"/>
            <w:color w:val="auto"/>
            <w:sz w:val="28"/>
            <w:szCs w:val="28"/>
            <w:lang w:val="en-US"/>
          </w:rPr>
          <w:t>ya</w:t>
        </w:r>
        <w:r w:rsidR="00F74873" w:rsidRPr="00F74873">
          <w:rPr>
            <w:rStyle w:val="a3"/>
            <w:color w:val="auto"/>
            <w:sz w:val="28"/>
            <w:szCs w:val="28"/>
          </w:rPr>
          <w:t>.</w:t>
        </w:r>
        <w:r w:rsidR="00F74873" w:rsidRPr="00F74873">
          <w:rPr>
            <w:rStyle w:val="a3"/>
            <w:color w:val="auto"/>
            <w:sz w:val="28"/>
            <w:szCs w:val="28"/>
            <w:lang w:val="en-US"/>
          </w:rPr>
          <w:t>ru</w:t>
        </w:r>
      </w:hyperlink>
      <w:r w:rsidR="00F85C95">
        <w:rPr>
          <w:sz w:val="28"/>
          <w:szCs w:val="28"/>
        </w:rPr>
        <w:t xml:space="preserve"> </w:t>
      </w:r>
    </w:p>
    <w:p w:rsidR="00FD7E7D" w:rsidRPr="00F74873" w:rsidRDefault="00F74873" w:rsidP="00F74873">
      <w:pPr>
        <w:tabs>
          <w:tab w:val="left" w:pos="1134"/>
        </w:tabs>
        <w:autoSpaceDE w:val="0"/>
        <w:autoSpaceDN w:val="0"/>
        <w:adjustRightInd w:val="0"/>
        <w:ind w:firstLine="540"/>
        <w:jc w:val="both"/>
        <w:rPr>
          <w:sz w:val="28"/>
          <w:szCs w:val="28"/>
        </w:rPr>
      </w:pPr>
      <w:r w:rsidRPr="00F74873">
        <w:rPr>
          <w:sz w:val="28"/>
          <w:szCs w:val="28"/>
        </w:rPr>
        <w:lastRenderedPageBreak/>
        <w:t>Телефон для информирования по вопросам, связанным с предоставлением муниципальной услуги 55-44-81.</w:t>
      </w:r>
    </w:p>
    <w:p w:rsidR="00191012" w:rsidRPr="00F74873" w:rsidRDefault="00B777F8" w:rsidP="00B777F8">
      <w:pPr>
        <w:tabs>
          <w:tab w:val="left" w:pos="851"/>
        </w:tabs>
        <w:jc w:val="both"/>
        <w:rPr>
          <w:sz w:val="28"/>
          <w:szCs w:val="28"/>
        </w:rPr>
      </w:pPr>
      <w:r>
        <w:rPr>
          <w:sz w:val="28"/>
          <w:szCs w:val="28"/>
        </w:rPr>
        <w:t xml:space="preserve">        </w:t>
      </w:r>
      <w:r w:rsidR="00DB4038" w:rsidRPr="00F74873">
        <w:rPr>
          <w:sz w:val="28"/>
          <w:szCs w:val="28"/>
        </w:rPr>
        <w:t>График работы у</w:t>
      </w:r>
      <w:r w:rsidR="00191012" w:rsidRPr="00F74873">
        <w:rPr>
          <w:sz w:val="28"/>
          <w:szCs w:val="28"/>
        </w:rPr>
        <w:t>полномоченного органа:</w:t>
      </w:r>
    </w:p>
    <w:p w:rsidR="00191012" w:rsidRPr="00FD7E7D" w:rsidRDefault="00191012" w:rsidP="00191012">
      <w:pPr>
        <w:tabs>
          <w:tab w:val="left" w:pos="851"/>
        </w:tabs>
        <w:ind w:firstLine="709"/>
        <w:jc w:val="both"/>
        <w:rPr>
          <w:color w:val="FF0000"/>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796"/>
      </w:tblGrid>
      <w:tr w:rsidR="00191012" w:rsidRPr="0022572D" w:rsidTr="005D0DA6">
        <w:tc>
          <w:tcPr>
            <w:tcW w:w="2093" w:type="dxa"/>
            <w:tcBorders>
              <w:top w:val="single" w:sz="4" w:space="0" w:color="auto"/>
              <w:left w:val="single" w:sz="4" w:space="0" w:color="auto"/>
              <w:bottom w:val="single" w:sz="4" w:space="0" w:color="auto"/>
              <w:right w:val="single" w:sz="4" w:space="0" w:color="auto"/>
            </w:tcBorders>
          </w:tcPr>
          <w:p w:rsidR="00191012" w:rsidRPr="0022572D" w:rsidRDefault="00191012" w:rsidP="001753A4">
            <w:pPr>
              <w:autoSpaceDE w:val="0"/>
              <w:autoSpaceDN w:val="0"/>
              <w:adjustRightInd w:val="0"/>
              <w:ind w:right="-5"/>
              <w:jc w:val="both"/>
              <w:rPr>
                <w:sz w:val="28"/>
                <w:szCs w:val="28"/>
              </w:rPr>
            </w:pPr>
            <w:r w:rsidRPr="0022572D">
              <w:rPr>
                <w:sz w:val="28"/>
                <w:szCs w:val="28"/>
              </w:rPr>
              <w:t>Понедельник</w:t>
            </w:r>
          </w:p>
        </w:tc>
        <w:tc>
          <w:tcPr>
            <w:tcW w:w="7796" w:type="dxa"/>
            <w:tcBorders>
              <w:top w:val="single" w:sz="4" w:space="0" w:color="auto"/>
              <w:left w:val="single" w:sz="4" w:space="0" w:color="auto"/>
              <w:bottom w:val="single" w:sz="4" w:space="0" w:color="auto"/>
              <w:right w:val="single" w:sz="4" w:space="0" w:color="auto"/>
            </w:tcBorders>
          </w:tcPr>
          <w:p w:rsidR="00191012" w:rsidRPr="0022572D" w:rsidRDefault="00191012" w:rsidP="001753A4">
            <w:pPr>
              <w:widowControl w:val="0"/>
              <w:autoSpaceDE w:val="0"/>
              <w:autoSpaceDN w:val="0"/>
              <w:adjustRightInd w:val="0"/>
              <w:ind w:right="-5"/>
              <w:jc w:val="both"/>
              <w:rPr>
                <w:sz w:val="28"/>
                <w:szCs w:val="28"/>
              </w:rPr>
            </w:pPr>
            <w:r w:rsidRPr="0022572D">
              <w:rPr>
                <w:sz w:val="28"/>
                <w:szCs w:val="28"/>
              </w:rPr>
              <w:t>с 08.00 до 17.00 час., перерыв на обед  с 12.00 час. до 13.00 час</w:t>
            </w:r>
          </w:p>
        </w:tc>
      </w:tr>
      <w:tr w:rsidR="00191012" w:rsidRPr="0022572D" w:rsidTr="005D0DA6">
        <w:tc>
          <w:tcPr>
            <w:tcW w:w="2093" w:type="dxa"/>
            <w:tcBorders>
              <w:top w:val="single" w:sz="4" w:space="0" w:color="auto"/>
              <w:left w:val="single" w:sz="4" w:space="0" w:color="auto"/>
              <w:bottom w:val="single" w:sz="4" w:space="0" w:color="auto"/>
              <w:right w:val="single" w:sz="4" w:space="0" w:color="auto"/>
            </w:tcBorders>
          </w:tcPr>
          <w:p w:rsidR="00191012" w:rsidRPr="0022572D" w:rsidRDefault="00191012" w:rsidP="001753A4">
            <w:pPr>
              <w:autoSpaceDE w:val="0"/>
              <w:autoSpaceDN w:val="0"/>
              <w:adjustRightInd w:val="0"/>
              <w:ind w:right="-5"/>
              <w:jc w:val="both"/>
              <w:rPr>
                <w:sz w:val="28"/>
                <w:szCs w:val="28"/>
              </w:rPr>
            </w:pPr>
            <w:r w:rsidRPr="0022572D">
              <w:rPr>
                <w:sz w:val="28"/>
                <w:szCs w:val="28"/>
              </w:rPr>
              <w:t>Вторник</w:t>
            </w:r>
          </w:p>
        </w:tc>
        <w:tc>
          <w:tcPr>
            <w:tcW w:w="7796" w:type="dxa"/>
            <w:tcBorders>
              <w:top w:val="single" w:sz="4" w:space="0" w:color="auto"/>
              <w:left w:val="single" w:sz="4" w:space="0" w:color="auto"/>
              <w:bottom w:val="single" w:sz="4" w:space="0" w:color="auto"/>
              <w:right w:val="single" w:sz="4" w:space="0" w:color="auto"/>
            </w:tcBorders>
          </w:tcPr>
          <w:p w:rsidR="00191012" w:rsidRPr="0022572D" w:rsidRDefault="00191012" w:rsidP="001753A4">
            <w:pPr>
              <w:widowControl w:val="0"/>
              <w:autoSpaceDE w:val="0"/>
              <w:autoSpaceDN w:val="0"/>
              <w:adjustRightInd w:val="0"/>
              <w:ind w:right="-5"/>
              <w:jc w:val="both"/>
              <w:rPr>
                <w:sz w:val="28"/>
                <w:szCs w:val="28"/>
              </w:rPr>
            </w:pPr>
            <w:r w:rsidRPr="0022572D">
              <w:rPr>
                <w:sz w:val="28"/>
                <w:szCs w:val="28"/>
              </w:rPr>
              <w:t>с 08.00 до 17.00 час., перерыв на обед  с 12.00 час. до 13.00 час</w:t>
            </w:r>
          </w:p>
        </w:tc>
      </w:tr>
      <w:tr w:rsidR="00191012" w:rsidRPr="0022572D" w:rsidTr="005D0DA6">
        <w:tc>
          <w:tcPr>
            <w:tcW w:w="2093" w:type="dxa"/>
            <w:tcBorders>
              <w:top w:val="single" w:sz="4" w:space="0" w:color="auto"/>
              <w:left w:val="single" w:sz="4" w:space="0" w:color="auto"/>
              <w:bottom w:val="single" w:sz="4" w:space="0" w:color="auto"/>
              <w:right w:val="single" w:sz="4" w:space="0" w:color="auto"/>
            </w:tcBorders>
          </w:tcPr>
          <w:p w:rsidR="00191012" w:rsidRPr="0022572D" w:rsidRDefault="00191012" w:rsidP="001753A4">
            <w:pPr>
              <w:autoSpaceDE w:val="0"/>
              <w:autoSpaceDN w:val="0"/>
              <w:adjustRightInd w:val="0"/>
              <w:ind w:right="-5"/>
              <w:jc w:val="both"/>
              <w:rPr>
                <w:sz w:val="28"/>
                <w:szCs w:val="28"/>
              </w:rPr>
            </w:pPr>
            <w:r w:rsidRPr="0022572D">
              <w:rPr>
                <w:sz w:val="28"/>
                <w:szCs w:val="28"/>
              </w:rPr>
              <w:t>Среда</w:t>
            </w:r>
          </w:p>
        </w:tc>
        <w:tc>
          <w:tcPr>
            <w:tcW w:w="7796" w:type="dxa"/>
            <w:tcBorders>
              <w:top w:val="single" w:sz="4" w:space="0" w:color="auto"/>
              <w:left w:val="single" w:sz="4" w:space="0" w:color="auto"/>
              <w:bottom w:val="single" w:sz="4" w:space="0" w:color="auto"/>
              <w:right w:val="single" w:sz="4" w:space="0" w:color="auto"/>
            </w:tcBorders>
          </w:tcPr>
          <w:p w:rsidR="00191012" w:rsidRPr="0022572D" w:rsidRDefault="00191012" w:rsidP="001753A4">
            <w:pPr>
              <w:widowControl w:val="0"/>
              <w:autoSpaceDE w:val="0"/>
              <w:autoSpaceDN w:val="0"/>
              <w:adjustRightInd w:val="0"/>
              <w:ind w:right="-5"/>
              <w:jc w:val="both"/>
              <w:rPr>
                <w:sz w:val="28"/>
                <w:szCs w:val="28"/>
              </w:rPr>
            </w:pPr>
            <w:r w:rsidRPr="0022572D">
              <w:rPr>
                <w:sz w:val="28"/>
                <w:szCs w:val="28"/>
              </w:rPr>
              <w:t>с 08.00 до 17.00 час., перерыв на обед  с 12.00 час. до 13.00 час</w:t>
            </w:r>
          </w:p>
        </w:tc>
      </w:tr>
      <w:tr w:rsidR="00191012" w:rsidRPr="0022572D" w:rsidTr="005D0DA6">
        <w:tc>
          <w:tcPr>
            <w:tcW w:w="2093" w:type="dxa"/>
            <w:tcBorders>
              <w:top w:val="single" w:sz="4" w:space="0" w:color="auto"/>
              <w:left w:val="single" w:sz="4" w:space="0" w:color="auto"/>
              <w:bottom w:val="single" w:sz="4" w:space="0" w:color="auto"/>
              <w:right w:val="single" w:sz="4" w:space="0" w:color="auto"/>
            </w:tcBorders>
          </w:tcPr>
          <w:p w:rsidR="00191012" w:rsidRPr="0022572D" w:rsidRDefault="00191012" w:rsidP="001753A4">
            <w:pPr>
              <w:autoSpaceDE w:val="0"/>
              <w:autoSpaceDN w:val="0"/>
              <w:adjustRightInd w:val="0"/>
              <w:ind w:right="-5"/>
              <w:jc w:val="both"/>
              <w:rPr>
                <w:sz w:val="28"/>
                <w:szCs w:val="28"/>
              </w:rPr>
            </w:pPr>
            <w:r w:rsidRPr="0022572D">
              <w:rPr>
                <w:sz w:val="28"/>
                <w:szCs w:val="28"/>
              </w:rPr>
              <w:t>Четверг</w:t>
            </w:r>
          </w:p>
        </w:tc>
        <w:tc>
          <w:tcPr>
            <w:tcW w:w="7796" w:type="dxa"/>
            <w:tcBorders>
              <w:top w:val="single" w:sz="4" w:space="0" w:color="auto"/>
              <w:left w:val="single" w:sz="4" w:space="0" w:color="auto"/>
              <w:bottom w:val="single" w:sz="4" w:space="0" w:color="auto"/>
              <w:right w:val="single" w:sz="4" w:space="0" w:color="auto"/>
            </w:tcBorders>
          </w:tcPr>
          <w:p w:rsidR="00191012" w:rsidRPr="0022572D" w:rsidRDefault="00191012" w:rsidP="001753A4">
            <w:pPr>
              <w:widowControl w:val="0"/>
              <w:autoSpaceDE w:val="0"/>
              <w:autoSpaceDN w:val="0"/>
              <w:adjustRightInd w:val="0"/>
              <w:ind w:right="-5"/>
              <w:jc w:val="both"/>
              <w:rPr>
                <w:sz w:val="28"/>
                <w:szCs w:val="28"/>
              </w:rPr>
            </w:pPr>
            <w:r w:rsidRPr="0022572D">
              <w:rPr>
                <w:sz w:val="28"/>
                <w:szCs w:val="28"/>
              </w:rPr>
              <w:t>с 08.00 до 17.00 час., перерыв на обед  с 12.00 час. до 13.00 час</w:t>
            </w:r>
          </w:p>
        </w:tc>
      </w:tr>
      <w:tr w:rsidR="00191012" w:rsidRPr="0022572D" w:rsidTr="005D0DA6">
        <w:tc>
          <w:tcPr>
            <w:tcW w:w="2093" w:type="dxa"/>
            <w:tcBorders>
              <w:top w:val="single" w:sz="4" w:space="0" w:color="auto"/>
              <w:left w:val="single" w:sz="4" w:space="0" w:color="auto"/>
              <w:bottom w:val="single" w:sz="4" w:space="0" w:color="auto"/>
              <w:right w:val="single" w:sz="4" w:space="0" w:color="auto"/>
            </w:tcBorders>
          </w:tcPr>
          <w:p w:rsidR="00191012" w:rsidRPr="0022572D" w:rsidRDefault="00191012" w:rsidP="001753A4">
            <w:pPr>
              <w:autoSpaceDE w:val="0"/>
              <w:autoSpaceDN w:val="0"/>
              <w:adjustRightInd w:val="0"/>
              <w:ind w:right="-5"/>
              <w:jc w:val="both"/>
              <w:rPr>
                <w:sz w:val="28"/>
                <w:szCs w:val="28"/>
              </w:rPr>
            </w:pPr>
            <w:r w:rsidRPr="0022572D">
              <w:rPr>
                <w:sz w:val="28"/>
                <w:szCs w:val="28"/>
              </w:rPr>
              <w:t>Пятница</w:t>
            </w:r>
          </w:p>
        </w:tc>
        <w:tc>
          <w:tcPr>
            <w:tcW w:w="7796" w:type="dxa"/>
            <w:tcBorders>
              <w:top w:val="single" w:sz="4" w:space="0" w:color="auto"/>
              <w:left w:val="single" w:sz="4" w:space="0" w:color="auto"/>
              <w:bottom w:val="single" w:sz="4" w:space="0" w:color="auto"/>
              <w:right w:val="single" w:sz="4" w:space="0" w:color="auto"/>
            </w:tcBorders>
          </w:tcPr>
          <w:p w:rsidR="00191012" w:rsidRPr="0022572D" w:rsidRDefault="00191012" w:rsidP="001753A4">
            <w:pPr>
              <w:widowControl w:val="0"/>
              <w:autoSpaceDE w:val="0"/>
              <w:autoSpaceDN w:val="0"/>
              <w:adjustRightInd w:val="0"/>
              <w:ind w:right="-5"/>
              <w:jc w:val="both"/>
              <w:rPr>
                <w:sz w:val="28"/>
                <w:szCs w:val="28"/>
              </w:rPr>
            </w:pPr>
            <w:r w:rsidRPr="0022572D">
              <w:rPr>
                <w:sz w:val="28"/>
                <w:szCs w:val="28"/>
              </w:rPr>
              <w:t>с 08.00 до 17.00 час., перерыв на обед  с 12.00 час. до 13.00 час</w:t>
            </w:r>
          </w:p>
        </w:tc>
      </w:tr>
      <w:tr w:rsidR="00191012" w:rsidRPr="0022572D" w:rsidTr="005D0DA6">
        <w:tc>
          <w:tcPr>
            <w:tcW w:w="2093" w:type="dxa"/>
            <w:tcBorders>
              <w:top w:val="single" w:sz="4" w:space="0" w:color="auto"/>
              <w:left w:val="single" w:sz="4" w:space="0" w:color="auto"/>
              <w:bottom w:val="single" w:sz="4" w:space="0" w:color="auto"/>
              <w:right w:val="single" w:sz="4" w:space="0" w:color="auto"/>
            </w:tcBorders>
          </w:tcPr>
          <w:p w:rsidR="00191012" w:rsidRPr="0022572D" w:rsidRDefault="00191012" w:rsidP="001753A4">
            <w:pPr>
              <w:autoSpaceDE w:val="0"/>
              <w:autoSpaceDN w:val="0"/>
              <w:adjustRightInd w:val="0"/>
              <w:ind w:right="-5"/>
              <w:jc w:val="both"/>
              <w:rPr>
                <w:sz w:val="28"/>
                <w:szCs w:val="28"/>
              </w:rPr>
            </w:pPr>
            <w:r w:rsidRPr="0022572D">
              <w:rPr>
                <w:sz w:val="28"/>
                <w:szCs w:val="28"/>
              </w:rPr>
              <w:t>Суббота</w:t>
            </w:r>
          </w:p>
        </w:tc>
        <w:tc>
          <w:tcPr>
            <w:tcW w:w="7796" w:type="dxa"/>
            <w:tcBorders>
              <w:top w:val="single" w:sz="4" w:space="0" w:color="auto"/>
              <w:left w:val="single" w:sz="4" w:space="0" w:color="auto"/>
              <w:bottom w:val="single" w:sz="4" w:space="0" w:color="auto"/>
              <w:right w:val="single" w:sz="4" w:space="0" w:color="auto"/>
            </w:tcBorders>
          </w:tcPr>
          <w:p w:rsidR="00191012" w:rsidRPr="0022572D" w:rsidRDefault="00191012" w:rsidP="001753A4">
            <w:pPr>
              <w:autoSpaceDE w:val="0"/>
              <w:autoSpaceDN w:val="0"/>
              <w:adjustRightInd w:val="0"/>
              <w:ind w:right="-5" w:firstLine="540"/>
              <w:jc w:val="both"/>
              <w:rPr>
                <w:sz w:val="28"/>
                <w:szCs w:val="28"/>
              </w:rPr>
            </w:pPr>
            <w:r w:rsidRPr="0022572D">
              <w:rPr>
                <w:sz w:val="28"/>
                <w:szCs w:val="28"/>
              </w:rPr>
              <w:t>Выходной день</w:t>
            </w:r>
          </w:p>
        </w:tc>
      </w:tr>
      <w:tr w:rsidR="00191012" w:rsidRPr="0022572D" w:rsidTr="005D0DA6">
        <w:tc>
          <w:tcPr>
            <w:tcW w:w="2093" w:type="dxa"/>
            <w:tcBorders>
              <w:top w:val="single" w:sz="4" w:space="0" w:color="auto"/>
              <w:left w:val="single" w:sz="4" w:space="0" w:color="auto"/>
              <w:bottom w:val="single" w:sz="4" w:space="0" w:color="auto"/>
              <w:right w:val="single" w:sz="4" w:space="0" w:color="auto"/>
            </w:tcBorders>
          </w:tcPr>
          <w:p w:rsidR="00191012" w:rsidRPr="0022572D" w:rsidRDefault="00191012" w:rsidP="001753A4">
            <w:pPr>
              <w:autoSpaceDE w:val="0"/>
              <w:autoSpaceDN w:val="0"/>
              <w:adjustRightInd w:val="0"/>
              <w:ind w:right="-5"/>
              <w:jc w:val="both"/>
              <w:rPr>
                <w:sz w:val="28"/>
                <w:szCs w:val="28"/>
              </w:rPr>
            </w:pPr>
            <w:r w:rsidRPr="0022572D">
              <w:rPr>
                <w:sz w:val="28"/>
                <w:szCs w:val="28"/>
              </w:rPr>
              <w:t>Воскресенье</w:t>
            </w:r>
          </w:p>
        </w:tc>
        <w:tc>
          <w:tcPr>
            <w:tcW w:w="7796" w:type="dxa"/>
            <w:tcBorders>
              <w:top w:val="single" w:sz="4" w:space="0" w:color="auto"/>
              <w:left w:val="single" w:sz="4" w:space="0" w:color="auto"/>
              <w:bottom w:val="single" w:sz="4" w:space="0" w:color="auto"/>
              <w:right w:val="single" w:sz="4" w:space="0" w:color="auto"/>
            </w:tcBorders>
          </w:tcPr>
          <w:p w:rsidR="00191012" w:rsidRPr="0022572D" w:rsidRDefault="00191012" w:rsidP="001753A4">
            <w:pPr>
              <w:autoSpaceDE w:val="0"/>
              <w:autoSpaceDN w:val="0"/>
              <w:adjustRightInd w:val="0"/>
              <w:ind w:right="-5" w:firstLine="540"/>
              <w:jc w:val="both"/>
              <w:rPr>
                <w:sz w:val="28"/>
                <w:szCs w:val="28"/>
              </w:rPr>
            </w:pPr>
            <w:r w:rsidRPr="0022572D">
              <w:rPr>
                <w:sz w:val="28"/>
                <w:szCs w:val="28"/>
              </w:rPr>
              <w:t>Выходной день</w:t>
            </w:r>
          </w:p>
        </w:tc>
      </w:tr>
      <w:tr w:rsidR="00191012" w:rsidRPr="0022572D" w:rsidTr="005D0DA6">
        <w:tc>
          <w:tcPr>
            <w:tcW w:w="2093" w:type="dxa"/>
            <w:tcBorders>
              <w:top w:val="single" w:sz="4" w:space="0" w:color="auto"/>
              <w:left w:val="single" w:sz="4" w:space="0" w:color="auto"/>
              <w:bottom w:val="single" w:sz="4" w:space="0" w:color="auto"/>
              <w:right w:val="single" w:sz="4" w:space="0" w:color="auto"/>
            </w:tcBorders>
          </w:tcPr>
          <w:p w:rsidR="00191012" w:rsidRPr="0022572D" w:rsidRDefault="00191012" w:rsidP="001753A4">
            <w:pPr>
              <w:autoSpaceDE w:val="0"/>
              <w:autoSpaceDN w:val="0"/>
              <w:adjustRightInd w:val="0"/>
              <w:ind w:right="-5"/>
              <w:jc w:val="both"/>
              <w:rPr>
                <w:sz w:val="28"/>
                <w:szCs w:val="28"/>
              </w:rPr>
            </w:pPr>
            <w:r w:rsidRPr="0022572D">
              <w:rPr>
                <w:sz w:val="28"/>
                <w:szCs w:val="28"/>
              </w:rPr>
              <w:t>Предпраздничные дни</w:t>
            </w:r>
          </w:p>
        </w:tc>
        <w:tc>
          <w:tcPr>
            <w:tcW w:w="7796" w:type="dxa"/>
            <w:tcBorders>
              <w:top w:val="single" w:sz="4" w:space="0" w:color="auto"/>
              <w:left w:val="single" w:sz="4" w:space="0" w:color="auto"/>
              <w:bottom w:val="single" w:sz="4" w:space="0" w:color="auto"/>
              <w:right w:val="single" w:sz="4" w:space="0" w:color="auto"/>
            </w:tcBorders>
          </w:tcPr>
          <w:p w:rsidR="00191012" w:rsidRPr="0022572D" w:rsidRDefault="00191012" w:rsidP="00BF656E">
            <w:pPr>
              <w:autoSpaceDE w:val="0"/>
              <w:autoSpaceDN w:val="0"/>
              <w:adjustRightInd w:val="0"/>
              <w:ind w:right="-5"/>
              <w:rPr>
                <w:sz w:val="28"/>
                <w:szCs w:val="28"/>
              </w:rPr>
            </w:pPr>
            <w:r w:rsidRPr="0022572D">
              <w:rPr>
                <w:sz w:val="28"/>
                <w:szCs w:val="28"/>
              </w:rPr>
              <w:t>Рабочий день сокращается на 1 час – с 08.00 до 16.00 час. (перерыв на обед с 12 00 час. до 13.00 час.)</w:t>
            </w:r>
            <w:r>
              <w:rPr>
                <w:sz w:val="28"/>
                <w:szCs w:val="28"/>
              </w:rPr>
              <w:t xml:space="preserve"> </w:t>
            </w:r>
          </w:p>
        </w:tc>
      </w:tr>
    </w:tbl>
    <w:p w:rsidR="00191012" w:rsidRDefault="00191012" w:rsidP="00191012">
      <w:pPr>
        <w:ind w:firstLine="709"/>
        <w:rPr>
          <w:sz w:val="28"/>
          <w:szCs w:val="28"/>
        </w:rPr>
      </w:pPr>
    </w:p>
    <w:p w:rsidR="00BF656E" w:rsidRPr="007839D6" w:rsidRDefault="00191012" w:rsidP="00BF656E">
      <w:pPr>
        <w:autoSpaceDE w:val="0"/>
        <w:autoSpaceDN w:val="0"/>
        <w:adjustRightInd w:val="0"/>
        <w:ind w:right="-5" w:firstLine="540"/>
        <w:jc w:val="both"/>
        <w:rPr>
          <w:sz w:val="28"/>
          <w:szCs w:val="28"/>
        </w:rPr>
      </w:pPr>
      <w:r w:rsidRPr="005C3EE0">
        <w:rPr>
          <w:color w:val="000000"/>
          <w:sz w:val="28"/>
          <w:szCs w:val="28"/>
        </w:rPr>
        <w:t xml:space="preserve">График приёма документов: </w:t>
      </w:r>
      <w:r w:rsidR="00BF656E">
        <w:rPr>
          <w:color w:val="000000"/>
          <w:sz w:val="28"/>
          <w:szCs w:val="28"/>
        </w:rPr>
        <w:t xml:space="preserve">понедельник, </w:t>
      </w:r>
      <w:r w:rsidR="00BF656E" w:rsidRPr="005C3EE0">
        <w:rPr>
          <w:color w:val="000000"/>
          <w:sz w:val="28"/>
          <w:szCs w:val="28"/>
        </w:rPr>
        <w:t>вторник</w:t>
      </w:r>
      <w:r w:rsidR="00BF656E">
        <w:rPr>
          <w:color w:val="000000"/>
          <w:sz w:val="28"/>
          <w:szCs w:val="28"/>
        </w:rPr>
        <w:t>, четверг, пятница с 8.0</w:t>
      </w:r>
      <w:r w:rsidR="00BF656E" w:rsidRPr="005C3EE0">
        <w:rPr>
          <w:color w:val="000000"/>
          <w:sz w:val="28"/>
          <w:szCs w:val="28"/>
        </w:rPr>
        <w:t>0 час. до 12.00 час</w:t>
      </w:r>
      <w:r w:rsidR="00BF656E">
        <w:rPr>
          <w:color w:val="000000"/>
          <w:sz w:val="28"/>
          <w:szCs w:val="28"/>
        </w:rPr>
        <w:t>.,</w:t>
      </w:r>
      <w:r w:rsidR="00BF656E" w:rsidRPr="005C3EE0">
        <w:rPr>
          <w:color w:val="000000"/>
          <w:sz w:val="28"/>
          <w:szCs w:val="28"/>
        </w:rPr>
        <w:t xml:space="preserve"> выходной день – суббота, воскресенье.</w:t>
      </w:r>
    </w:p>
    <w:p w:rsidR="00191012" w:rsidRPr="007839D6" w:rsidRDefault="00191012" w:rsidP="00191012">
      <w:pPr>
        <w:autoSpaceDE w:val="0"/>
        <w:autoSpaceDN w:val="0"/>
        <w:adjustRightInd w:val="0"/>
        <w:ind w:right="-5" w:firstLine="540"/>
        <w:jc w:val="both"/>
        <w:rPr>
          <w:sz w:val="28"/>
          <w:szCs w:val="28"/>
        </w:rPr>
      </w:pPr>
      <w:r w:rsidRPr="007839D6">
        <w:rPr>
          <w:sz w:val="28"/>
          <w:szCs w:val="28"/>
        </w:rPr>
        <w:t xml:space="preserve">График личного приёма главы </w:t>
      </w:r>
      <w:r w:rsidR="00BF656E">
        <w:rPr>
          <w:sz w:val="28"/>
          <w:szCs w:val="28"/>
        </w:rPr>
        <w:t>с</w:t>
      </w:r>
      <w:r w:rsidRPr="007839D6">
        <w:rPr>
          <w:sz w:val="28"/>
          <w:szCs w:val="28"/>
        </w:rPr>
        <w:t>ельского поселения</w:t>
      </w:r>
      <w:r w:rsidR="00BF656E">
        <w:rPr>
          <w:sz w:val="28"/>
          <w:szCs w:val="28"/>
        </w:rPr>
        <w:t xml:space="preserve"> Подлесное</w:t>
      </w:r>
      <w:r w:rsidRPr="007839D6">
        <w:rPr>
          <w:sz w:val="28"/>
          <w:szCs w:val="28"/>
        </w:rPr>
        <w:t>:</w:t>
      </w:r>
    </w:p>
    <w:p w:rsidR="00BF656E" w:rsidRDefault="00BF656E" w:rsidP="00BF656E">
      <w:pPr>
        <w:autoSpaceDE w:val="0"/>
        <w:autoSpaceDN w:val="0"/>
        <w:adjustRightInd w:val="0"/>
        <w:ind w:right="-5" w:firstLine="540"/>
        <w:jc w:val="both"/>
        <w:rPr>
          <w:sz w:val="28"/>
          <w:szCs w:val="28"/>
        </w:rPr>
      </w:pPr>
      <w:r>
        <w:rPr>
          <w:sz w:val="28"/>
          <w:szCs w:val="28"/>
        </w:rPr>
        <w:t>П</w:t>
      </w:r>
      <w:r w:rsidRPr="003151D6">
        <w:rPr>
          <w:sz w:val="28"/>
          <w:szCs w:val="28"/>
        </w:rPr>
        <w:t>онедельник</w:t>
      </w:r>
      <w:r>
        <w:rPr>
          <w:sz w:val="28"/>
          <w:szCs w:val="28"/>
        </w:rPr>
        <w:t>, четверг с 08.00 до 12.00 час., выходной день- суббота, воскресенье.</w:t>
      </w:r>
    </w:p>
    <w:p w:rsidR="00191012" w:rsidRPr="009B0206" w:rsidRDefault="00191012" w:rsidP="00BF656E">
      <w:pPr>
        <w:tabs>
          <w:tab w:val="left" w:pos="1134"/>
        </w:tabs>
        <w:autoSpaceDE w:val="0"/>
        <w:autoSpaceDN w:val="0"/>
        <w:adjustRightInd w:val="0"/>
        <w:ind w:firstLine="540"/>
        <w:jc w:val="both"/>
        <w:rPr>
          <w:sz w:val="28"/>
          <w:szCs w:val="28"/>
        </w:rPr>
      </w:pPr>
      <w:r w:rsidRPr="00F8111E">
        <w:rPr>
          <w:sz w:val="28"/>
          <w:szCs w:val="28"/>
        </w:rPr>
        <w:t xml:space="preserve">Адрес официального сайта </w:t>
      </w:r>
      <w:r w:rsidRPr="00F8111E">
        <w:rPr>
          <w:iCs/>
          <w:sz w:val="28"/>
          <w:szCs w:val="28"/>
        </w:rPr>
        <w:t>Уполномоченного органа</w:t>
      </w:r>
      <w:r w:rsidRPr="00F8111E">
        <w:rPr>
          <w:sz w:val="28"/>
          <w:szCs w:val="28"/>
        </w:rPr>
        <w:t xml:space="preserve"> в информационно-телекоммуникационной сети «Интернет» (далее – сайт в сети «Интернет»): </w:t>
      </w:r>
      <w:hyperlink r:id="rId13" w:history="1">
        <w:r w:rsidR="009B0206" w:rsidRPr="004E0AC2">
          <w:rPr>
            <w:rStyle w:val="a3"/>
            <w:sz w:val="28"/>
            <w:szCs w:val="28"/>
            <w:lang w:val="en-US"/>
          </w:rPr>
          <w:t>www</w:t>
        </w:r>
        <w:r w:rsidR="009B0206" w:rsidRPr="004E0AC2">
          <w:rPr>
            <w:rStyle w:val="a3"/>
            <w:sz w:val="28"/>
            <w:szCs w:val="28"/>
          </w:rPr>
          <w:t>.</w:t>
        </w:r>
        <w:r w:rsidR="009B0206" w:rsidRPr="004E0AC2">
          <w:rPr>
            <w:rStyle w:val="a3"/>
            <w:sz w:val="28"/>
            <w:szCs w:val="28"/>
            <w:lang w:val="en-US"/>
          </w:rPr>
          <w:t>podlesnoe</w:t>
        </w:r>
        <w:r w:rsidR="009B0206" w:rsidRPr="004E0AC2">
          <w:rPr>
            <w:rStyle w:val="a3"/>
            <w:sz w:val="28"/>
            <w:szCs w:val="28"/>
          </w:rPr>
          <w:t>-</w:t>
        </w:r>
        <w:r w:rsidR="009B0206" w:rsidRPr="004E0AC2">
          <w:rPr>
            <w:rStyle w:val="a3"/>
            <w:sz w:val="28"/>
            <w:szCs w:val="28"/>
            <w:lang w:val="en-US"/>
          </w:rPr>
          <w:t>sp</w:t>
        </w:r>
        <w:r w:rsidR="009B0206" w:rsidRPr="004E0AC2">
          <w:rPr>
            <w:rStyle w:val="a3"/>
            <w:sz w:val="28"/>
            <w:szCs w:val="28"/>
          </w:rPr>
          <w:t>.</w:t>
        </w:r>
        <w:r w:rsidR="009B0206" w:rsidRPr="004E0AC2">
          <w:rPr>
            <w:rStyle w:val="a3"/>
            <w:sz w:val="28"/>
            <w:szCs w:val="28"/>
            <w:lang w:val="en-US"/>
          </w:rPr>
          <w:t>ru</w:t>
        </w:r>
      </w:hyperlink>
      <w:r w:rsidR="009B0206">
        <w:rPr>
          <w:color w:val="000000"/>
          <w:sz w:val="28"/>
          <w:szCs w:val="28"/>
        </w:rPr>
        <w:t xml:space="preserve"> </w:t>
      </w:r>
    </w:p>
    <w:p w:rsidR="00191012" w:rsidRPr="00F8111E" w:rsidRDefault="00191012" w:rsidP="00191012">
      <w:pPr>
        <w:autoSpaceDE w:val="0"/>
        <w:autoSpaceDN w:val="0"/>
        <w:adjustRightInd w:val="0"/>
        <w:ind w:right="-143" w:firstLine="709"/>
        <w:jc w:val="both"/>
        <w:outlineLvl w:val="0"/>
        <w:rPr>
          <w:sz w:val="28"/>
          <w:szCs w:val="28"/>
        </w:rPr>
      </w:pPr>
      <w:r w:rsidRPr="00F8111E">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4" w:history="1">
        <w:r w:rsidRPr="00F8111E">
          <w:rPr>
            <w:rStyle w:val="a3"/>
            <w:sz w:val="28"/>
            <w:szCs w:val="28"/>
          </w:rPr>
          <w:t>www.gosuslugi.</w:t>
        </w:r>
        <w:r w:rsidRPr="00F8111E">
          <w:rPr>
            <w:rStyle w:val="a3"/>
            <w:sz w:val="28"/>
            <w:szCs w:val="28"/>
            <w:lang w:val="en-US"/>
          </w:rPr>
          <w:t>ru</w:t>
        </w:r>
      </w:hyperlink>
      <w:r w:rsidRPr="00F8111E">
        <w:rPr>
          <w:sz w:val="28"/>
          <w:szCs w:val="28"/>
        </w:rPr>
        <w:t>.</w:t>
      </w:r>
    </w:p>
    <w:p w:rsidR="00191012" w:rsidRPr="00F8111E" w:rsidRDefault="00191012" w:rsidP="00191012">
      <w:pPr>
        <w:ind w:right="-143" w:firstLine="709"/>
        <w:jc w:val="both"/>
        <w:rPr>
          <w:sz w:val="28"/>
          <w:szCs w:val="28"/>
        </w:rPr>
      </w:pPr>
      <w:r w:rsidRPr="00F8111E">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государственных и муниципальных услуг (функций) области) в сети Интернет: </w:t>
      </w:r>
      <w:hyperlink r:id="rId15" w:history="1">
        <w:r w:rsidRPr="00F8111E">
          <w:rPr>
            <w:rStyle w:val="a3"/>
            <w:sz w:val="28"/>
            <w:szCs w:val="28"/>
            <w:lang w:val="en-US"/>
          </w:rPr>
          <w:t>https</w:t>
        </w:r>
        <w:r w:rsidRPr="00F8111E">
          <w:rPr>
            <w:rStyle w:val="a3"/>
            <w:sz w:val="28"/>
            <w:szCs w:val="28"/>
          </w:rPr>
          <w:t>://gosuslugi35.ru.</w:t>
        </w:r>
      </w:hyperlink>
    </w:p>
    <w:p w:rsidR="00E359F2" w:rsidRPr="00AB3DD0" w:rsidRDefault="00E359F2" w:rsidP="00E359F2">
      <w:pPr>
        <w:suppressAutoHyphens/>
        <w:ind w:right="-143" w:firstLine="709"/>
        <w:jc w:val="both"/>
        <w:rPr>
          <w:sz w:val="28"/>
          <w:szCs w:val="28"/>
        </w:rPr>
      </w:pPr>
      <w:r w:rsidRPr="00AB3DD0">
        <w:rPr>
          <w:sz w:val="28"/>
          <w:szCs w:val="28"/>
        </w:rPr>
        <w:t xml:space="preserve">Место нахождения многофункционального центра предоставления государственных и муниципальных услуг, с которыми заключено соглашение о взаимодействии (далее - МФЦ): </w:t>
      </w:r>
    </w:p>
    <w:p w:rsidR="00E359F2" w:rsidRPr="00AB3DD0" w:rsidRDefault="00E359F2" w:rsidP="00E359F2">
      <w:pPr>
        <w:suppressAutoHyphens/>
        <w:ind w:right="-143" w:firstLine="709"/>
        <w:jc w:val="both"/>
        <w:rPr>
          <w:sz w:val="28"/>
          <w:szCs w:val="28"/>
        </w:rPr>
      </w:pPr>
      <w:r w:rsidRPr="00AB3DD0">
        <w:rPr>
          <w:sz w:val="28"/>
          <w:szCs w:val="28"/>
        </w:rPr>
        <w:t>Почтовый адрес МФЦ: 160000, Вологодская область, г. Вологда,</w:t>
      </w:r>
      <w:r w:rsidR="006E7771" w:rsidRPr="00AB3DD0">
        <w:rPr>
          <w:sz w:val="28"/>
          <w:szCs w:val="28"/>
        </w:rPr>
        <w:t xml:space="preserve">              </w:t>
      </w:r>
      <w:r w:rsidRPr="00AB3DD0">
        <w:rPr>
          <w:sz w:val="28"/>
          <w:szCs w:val="28"/>
        </w:rPr>
        <w:t xml:space="preserve"> ул.</w:t>
      </w:r>
      <w:r w:rsidR="006E7771" w:rsidRPr="00AB3DD0">
        <w:rPr>
          <w:sz w:val="28"/>
          <w:szCs w:val="28"/>
        </w:rPr>
        <w:t xml:space="preserve"> </w:t>
      </w:r>
      <w:r w:rsidRPr="00AB3DD0">
        <w:rPr>
          <w:sz w:val="28"/>
          <w:szCs w:val="28"/>
        </w:rPr>
        <w:t>Герцена, д. 63А.</w:t>
      </w:r>
    </w:p>
    <w:p w:rsidR="00E359F2" w:rsidRPr="00AB3DD0" w:rsidRDefault="00E359F2" w:rsidP="00E359F2">
      <w:pPr>
        <w:suppressAutoHyphens/>
        <w:ind w:right="-143" w:firstLine="709"/>
        <w:jc w:val="both"/>
        <w:rPr>
          <w:sz w:val="28"/>
          <w:szCs w:val="28"/>
        </w:rPr>
      </w:pPr>
      <w:r w:rsidRPr="00AB3DD0">
        <w:rPr>
          <w:sz w:val="28"/>
          <w:szCs w:val="28"/>
        </w:rPr>
        <w:t>Телефон/факс МФЦ: (88172)75-11-25.</w:t>
      </w:r>
    </w:p>
    <w:p w:rsidR="00E359F2" w:rsidRPr="00AB3DD0" w:rsidRDefault="00E359F2" w:rsidP="00E359F2">
      <w:pPr>
        <w:suppressAutoHyphens/>
        <w:ind w:right="-143" w:firstLine="709"/>
        <w:jc w:val="both"/>
        <w:rPr>
          <w:sz w:val="28"/>
          <w:szCs w:val="28"/>
        </w:rPr>
      </w:pPr>
      <w:r w:rsidRPr="00AB3DD0">
        <w:rPr>
          <w:sz w:val="28"/>
          <w:szCs w:val="28"/>
        </w:rPr>
        <w:t>Адрес электронной почты МФЦ: mfcvmr@mail.ru</w:t>
      </w:r>
    </w:p>
    <w:p w:rsidR="00E359F2" w:rsidRPr="00AB3DD0" w:rsidRDefault="00E359F2" w:rsidP="00E359F2">
      <w:pPr>
        <w:suppressAutoHyphens/>
        <w:ind w:right="-143" w:firstLine="709"/>
        <w:jc w:val="both"/>
        <w:rPr>
          <w:sz w:val="28"/>
          <w:szCs w:val="28"/>
        </w:rPr>
      </w:pPr>
      <w:r w:rsidRPr="00AB3DD0">
        <w:rPr>
          <w:sz w:val="28"/>
          <w:szCs w:val="28"/>
        </w:rPr>
        <w:t>График работы: понедельник – пятница с 8:00 до 20:00 часов, предпраздничные дни с 8.00 до 19.00;</w:t>
      </w:r>
    </w:p>
    <w:p w:rsidR="00E359F2" w:rsidRPr="00AB3DD0" w:rsidRDefault="00E359F2" w:rsidP="00E359F2">
      <w:pPr>
        <w:suppressAutoHyphens/>
        <w:ind w:right="-143" w:firstLine="709"/>
        <w:jc w:val="both"/>
        <w:rPr>
          <w:sz w:val="28"/>
          <w:szCs w:val="28"/>
        </w:rPr>
      </w:pPr>
      <w:r w:rsidRPr="00AB3DD0">
        <w:rPr>
          <w:sz w:val="28"/>
          <w:szCs w:val="28"/>
        </w:rPr>
        <w:t>суббота с 10:00 до 14:00, воскресенье – выходной день.</w:t>
      </w:r>
    </w:p>
    <w:p w:rsidR="00E359F2" w:rsidRPr="00D7685D" w:rsidRDefault="00E359F2" w:rsidP="00E359F2">
      <w:pPr>
        <w:ind w:right="-5" w:firstLine="720"/>
        <w:jc w:val="both"/>
        <w:rPr>
          <w:sz w:val="28"/>
          <w:szCs w:val="28"/>
        </w:rPr>
      </w:pPr>
      <w:r w:rsidRPr="00D7685D">
        <w:rPr>
          <w:sz w:val="28"/>
          <w:szCs w:val="28"/>
        </w:rPr>
        <w:t xml:space="preserve">1.4. Информацию о правилах предоставления муниципальной услуги заявитель может получить следующими способами: </w:t>
      </w:r>
    </w:p>
    <w:p w:rsidR="00E359F2" w:rsidRPr="00D7685D" w:rsidRDefault="00E359F2" w:rsidP="00E359F2">
      <w:pPr>
        <w:widowControl w:val="0"/>
        <w:ind w:right="-5" w:firstLine="720"/>
        <w:jc w:val="both"/>
        <w:rPr>
          <w:sz w:val="28"/>
          <w:szCs w:val="28"/>
        </w:rPr>
      </w:pPr>
      <w:r w:rsidRPr="00D7685D">
        <w:rPr>
          <w:sz w:val="28"/>
          <w:szCs w:val="28"/>
        </w:rPr>
        <w:t>лично;</w:t>
      </w:r>
    </w:p>
    <w:p w:rsidR="00E359F2" w:rsidRPr="00D7685D" w:rsidRDefault="00E359F2" w:rsidP="00E359F2">
      <w:pPr>
        <w:widowControl w:val="0"/>
        <w:ind w:right="-5" w:firstLine="720"/>
        <w:jc w:val="both"/>
        <w:rPr>
          <w:sz w:val="28"/>
          <w:szCs w:val="28"/>
        </w:rPr>
      </w:pPr>
      <w:r w:rsidRPr="00D7685D">
        <w:rPr>
          <w:sz w:val="28"/>
          <w:szCs w:val="28"/>
        </w:rPr>
        <w:t>посредством телефонной связи;</w:t>
      </w:r>
    </w:p>
    <w:p w:rsidR="00E359F2" w:rsidRPr="00D7685D" w:rsidRDefault="00E359F2" w:rsidP="00E359F2">
      <w:pPr>
        <w:widowControl w:val="0"/>
        <w:ind w:right="-5" w:firstLine="720"/>
        <w:jc w:val="both"/>
        <w:rPr>
          <w:sz w:val="28"/>
          <w:szCs w:val="28"/>
        </w:rPr>
      </w:pPr>
      <w:r w:rsidRPr="00D7685D">
        <w:rPr>
          <w:sz w:val="28"/>
          <w:szCs w:val="28"/>
        </w:rPr>
        <w:t xml:space="preserve">посредством электронной почты, </w:t>
      </w:r>
    </w:p>
    <w:p w:rsidR="00E359F2" w:rsidRPr="00D7685D" w:rsidRDefault="00E359F2" w:rsidP="00E359F2">
      <w:pPr>
        <w:widowControl w:val="0"/>
        <w:ind w:right="-5" w:firstLine="720"/>
        <w:jc w:val="both"/>
        <w:rPr>
          <w:sz w:val="28"/>
          <w:szCs w:val="28"/>
        </w:rPr>
      </w:pPr>
      <w:r w:rsidRPr="00D7685D">
        <w:rPr>
          <w:sz w:val="28"/>
          <w:szCs w:val="28"/>
        </w:rPr>
        <w:t>посредством почтовой связи;</w:t>
      </w:r>
    </w:p>
    <w:p w:rsidR="00E359F2" w:rsidRPr="00D7685D" w:rsidRDefault="00E359F2" w:rsidP="00E359F2">
      <w:pPr>
        <w:widowControl w:val="0"/>
        <w:ind w:left="1" w:right="-5" w:firstLine="720"/>
        <w:jc w:val="both"/>
        <w:rPr>
          <w:sz w:val="28"/>
          <w:szCs w:val="28"/>
        </w:rPr>
      </w:pPr>
      <w:r w:rsidRPr="00D7685D">
        <w:rPr>
          <w:sz w:val="28"/>
          <w:szCs w:val="28"/>
        </w:rPr>
        <w:t>на инфор</w:t>
      </w:r>
      <w:r w:rsidR="00AB3DD0">
        <w:rPr>
          <w:sz w:val="28"/>
          <w:szCs w:val="28"/>
        </w:rPr>
        <w:t>мационных стендах в помещениях у</w:t>
      </w:r>
      <w:r w:rsidRPr="00D7685D">
        <w:rPr>
          <w:sz w:val="28"/>
          <w:szCs w:val="28"/>
        </w:rPr>
        <w:t xml:space="preserve">полномоченного органа, </w:t>
      </w:r>
      <w:r w:rsidRPr="00D7685D">
        <w:rPr>
          <w:sz w:val="28"/>
          <w:szCs w:val="28"/>
        </w:rPr>
        <w:lastRenderedPageBreak/>
        <w:t>МФЦ;</w:t>
      </w:r>
    </w:p>
    <w:p w:rsidR="00E359F2" w:rsidRPr="00D7685D" w:rsidRDefault="00E359F2" w:rsidP="00E359F2">
      <w:pPr>
        <w:widowControl w:val="0"/>
        <w:ind w:right="-5" w:firstLine="709"/>
        <w:jc w:val="both"/>
        <w:rPr>
          <w:sz w:val="28"/>
          <w:szCs w:val="28"/>
        </w:rPr>
      </w:pPr>
      <w:r w:rsidRPr="00D7685D">
        <w:rPr>
          <w:sz w:val="28"/>
          <w:szCs w:val="28"/>
        </w:rPr>
        <w:t xml:space="preserve">в информационно-телекоммуникационной сети «Интернет»: </w:t>
      </w:r>
    </w:p>
    <w:p w:rsidR="00E359F2" w:rsidRPr="00D7685D" w:rsidRDefault="00AB3DD0" w:rsidP="00E359F2">
      <w:pPr>
        <w:widowControl w:val="0"/>
        <w:ind w:right="-5" w:firstLine="709"/>
        <w:jc w:val="both"/>
        <w:rPr>
          <w:sz w:val="28"/>
          <w:szCs w:val="28"/>
        </w:rPr>
      </w:pPr>
      <w:r>
        <w:rPr>
          <w:sz w:val="28"/>
          <w:szCs w:val="28"/>
        </w:rPr>
        <w:t>на официальном сайте у</w:t>
      </w:r>
      <w:r w:rsidR="00E359F2" w:rsidRPr="00D7685D">
        <w:rPr>
          <w:sz w:val="28"/>
          <w:szCs w:val="28"/>
        </w:rPr>
        <w:t>полномоченного органа, МФЦ;</w:t>
      </w:r>
    </w:p>
    <w:p w:rsidR="00E359F2" w:rsidRPr="00D7685D" w:rsidRDefault="00E359F2" w:rsidP="00E359F2">
      <w:pPr>
        <w:pStyle w:val="ConsPlusNormal0"/>
        <w:ind w:right="-5" w:firstLine="709"/>
        <w:jc w:val="both"/>
        <w:rPr>
          <w:rFonts w:ascii="Times New Roman" w:hAnsi="Times New Roman" w:cs="Times New Roman"/>
          <w:i/>
          <w:sz w:val="28"/>
          <w:szCs w:val="28"/>
        </w:rPr>
      </w:pPr>
      <w:r w:rsidRPr="00D7685D">
        <w:rPr>
          <w:rFonts w:ascii="Times New Roman" w:hAnsi="Times New Roman" w:cs="Times New Roman"/>
          <w:sz w:val="28"/>
          <w:szCs w:val="28"/>
        </w:rPr>
        <w:t>на Едином портале государственных и муниципальных услуг (функций);</w:t>
      </w:r>
    </w:p>
    <w:p w:rsidR="00E359F2" w:rsidRPr="00D7685D" w:rsidRDefault="00E359F2" w:rsidP="00E359F2">
      <w:pPr>
        <w:ind w:right="-5" w:firstLine="709"/>
        <w:jc w:val="both"/>
        <w:rPr>
          <w:sz w:val="28"/>
          <w:szCs w:val="28"/>
        </w:rPr>
      </w:pPr>
      <w:r w:rsidRPr="00D7685D">
        <w:rPr>
          <w:sz w:val="28"/>
          <w:szCs w:val="28"/>
        </w:rPr>
        <w:t>на Портале государственных и муниципальных услуг (функций) области.</w:t>
      </w:r>
    </w:p>
    <w:p w:rsidR="00E359F2" w:rsidRPr="00D7685D" w:rsidRDefault="00E359F2" w:rsidP="00E359F2">
      <w:pPr>
        <w:ind w:right="-5" w:firstLine="720"/>
        <w:jc w:val="both"/>
        <w:rPr>
          <w:sz w:val="28"/>
          <w:szCs w:val="28"/>
        </w:rPr>
      </w:pPr>
      <w:r w:rsidRPr="00D7685D">
        <w:rPr>
          <w:sz w:val="28"/>
          <w:szCs w:val="28"/>
        </w:rPr>
        <w:t>1.5. Информация о правилах предоставления муниципальной услуги, а также настоящий административный регламент</w:t>
      </w:r>
      <w:r w:rsidR="00AB3DD0">
        <w:rPr>
          <w:sz w:val="28"/>
          <w:szCs w:val="28"/>
        </w:rPr>
        <w:t xml:space="preserve"> и муниципальный правовой акт о</w:t>
      </w:r>
      <w:r w:rsidRPr="00D7685D">
        <w:rPr>
          <w:sz w:val="28"/>
          <w:szCs w:val="28"/>
        </w:rPr>
        <w:t xml:space="preserve"> его утверждении размещается на:</w:t>
      </w:r>
    </w:p>
    <w:p w:rsidR="00E359F2" w:rsidRPr="00D7685D" w:rsidRDefault="004C15D9" w:rsidP="00E359F2">
      <w:pPr>
        <w:ind w:right="-5" w:firstLine="720"/>
        <w:jc w:val="both"/>
        <w:rPr>
          <w:sz w:val="28"/>
          <w:szCs w:val="28"/>
        </w:rPr>
      </w:pPr>
      <w:r>
        <w:rPr>
          <w:sz w:val="28"/>
          <w:szCs w:val="28"/>
        </w:rPr>
        <w:t>информационных стендах у</w:t>
      </w:r>
      <w:r w:rsidR="00E359F2" w:rsidRPr="00D7685D">
        <w:rPr>
          <w:sz w:val="28"/>
          <w:szCs w:val="28"/>
        </w:rPr>
        <w:t xml:space="preserve">полномоченного органа, МФЦ; </w:t>
      </w:r>
    </w:p>
    <w:p w:rsidR="00E359F2" w:rsidRPr="00D7685D" w:rsidRDefault="00E359F2" w:rsidP="00E359F2">
      <w:pPr>
        <w:ind w:right="-5" w:firstLine="720"/>
        <w:jc w:val="both"/>
        <w:rPr>
          <w:sz w:val="28"/>
          <w:szCs w:val="28"/>
        </w:rPr>
      </w:pPr>
      <w:r w:rsidRPr="00D7685D">
        <w:rPr>
          <w:sz w:val="28"/>
          <w:szCs w:val="28"/>
        </w:rPr>
        <w:t xml:space="preserve">в средствах массовой информации; </w:t>
      </w:r>
    </w:p>
    <w:p w:rsidR="00E359F2" w:rsidRPr="00D7685D" w:rsidRDefault="00E359F2" w:rsidP="00E359F2">
      <w:pPr>
        <w:ind w:right="-5" w:firstLine="720"/>
        <w:jc w:val="both"/>
        <w:rPr>
          <w:sz w:val="28"/>
          <w:szCs w:val="28"/>
        </w:rPr>
      </w:pPr>
      <w:r w:rsidRPr="00D7685D">
        <w:rPr>
          <w:sz w:val="28"/>
          <w:szCs w:val="28"/>
        </w:rPr>
        <w:t>на сайте в с</w:t>
      </w:r>
      <w:r w:rsidR="004C15D9">
        <w:rPr>
          <w:sz w:val="28"/>
          <w:szCs w:val="28"/>
        </w:rPr>
        <w:t>ети Интернет у</w:t>
      </w:r>
      <w:r w:rsidRPr="00D7685D">
        <w:rPr>
          <w:sz w:val="28"/>
          <w:szCs w:val="28"/>
        </w:rPr>
        <w:t>полномоченного органа, МФЦ;</w:t>
      </w:r>
    </w:p>
    <w:p w:rsidR="00E359F2" w:rsidRPr="00D7685D" w:rsidRDefault="00E359F2" w:rsidP="00E359F2">
      <w:pPr>
        <w:ind w:right="-5" w:firstLine="720"/>
        <w:jc w:val="both"/>
        <w:rPr>
          <w:sz w:val="28"/>
          <w:szCs w:val="28"/>
        </w:rPr>
      </w:pPr>
      <w:r w:rsidRPr="00D7685D">
        <w:rPr>
          <w:sz w:val="28"/>
          <w:szCs w:val="28"/>
        </w:rPr>
        <w:t>на Едином портале государственных и муниципальных услуг (функций);</w:t>
      </w:r>
    </w:p>
    <w:p w:rsidR="00E359F2" w:rsidRPr="00D7685D" w:rsidRDefault="00E359F2" w:rsidP="00E359F2">
      <w:pPr>
        <w:ind w:right="-5" w:firstLine="720"/>
        <w:jc w:val="both"/>
        <w:rPr>
          <w:sz w:val="28"/>
          <w:szCs w:val="28"/>
        </w:rPr>
      </w:pPr>
      <w:r w:rsidRPr="00D7685D">
        <w:rPr>
          <w:sz w:val="28"/>
          <w:szCs w:val="28"/>
        </w:rPr>
        <w:t>на Портале государственных и муниципальных услуг (функций) Вологодской области.</w:t>
      </w:r>
    </w:p>
    <w:p w:rsidR="00E359F2" w:rsidRPr="00D7685D" w:rsidRDefault="00E359F2" w:rsidP="00E359F2">
      <w:pPr>
        <w:widowControl w:val="0"/>
        <w:ind w:right="-5" w:firstLine="720"/>
        <w:jc w:val="both"/>
        <w:rPr>
          <w:sz w:val="28"/>
          <w:szCs w:val="28"/>
        </w:rPr>
      </w:pPr>
      <w:r w:rsidRPr="00D7685D">
        <w:rPr>
          <w:sz w:val="28"/>
          <w:szCs w:val="28"/>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E359F2" w:rsidRPr="00D7685D" w:rsidRDefault="00D35336" w:rsidP="00E359F2">
      <w:pPr>
        <w:widowControl w:val="0"/>
        <w:ind w:right="-5" w:firstLine="720"/>
        <w:jc w:val="both"/>
        <w:rPr>
          <w:sz w:val="28"/>
          <w:szCs w:val="28"/>
        </w:rPr>
      </w:pPr>
      <w:r>
        <w:rPr>
          <w:sz w:val="28"/>
          <w:szCs w:val="28"/>
        </w:rPr>
        <w:t>Специалисты у</w:t>
      </w:r>
      <w:r w:rsidR="00E359F2" w:rsidRPr="00D7685D">
        <w:rPr>
          <w:sz w:val="28"/>
          <w:szCs w:val="28"/>
        </w:rPr>
        <w:t>полномоченного органа, ответственные за инфо</w:t>
      </w:r>
      <w:r>
        <w:rPr>
          <w:sz w:val="28"/>
          <w:szCs w:val="28"/>
        </w:rPr>
        <w:t>рмирование, определяются актом у</w:t>
      </w:r>
      <w:r w:rsidR="00E359F2" w:rsidRPr="00D7685D">
        <w:rPr>
          <w:sz w:val="28"/>
          <w:szCs w:val="28"/>
        </w:rPr>
        <w:t>полномоченного органа, который размещается на сайте в сети Интернет и на информационном стенде Уполномоченного органа.</w:t>
      </w:r>
    </w:p>
    <w:p w:rsidR="00E359F2" w:rsidRPr="00D7685D" w:rsidRDefault="00E359F2" w:rsidP="00E359F2">
      <w:pPr>
        <w:ind w:right="-5" w:firstLine="720"/>
        <w:jc w:val="both"/>
        <w:rPr>
          <w:sz w:val="28"/>
          <w:szCs w:val="28"/>
        </w:rPr>
      </w:pPr>
      <w:r w:rsidRPr="00D7685D">
        <w:rPr>
          <w:sz w:val="28"/>
          <w:szCs w:val="28"/>
        </w:rPr>
        <w:t>1.7. Информирование о правилах предоставления муниципальной услуги осуществляется по следующим вопросам:</w:t>
      </w:r>
    </w:p>
    <w:p w:rsidR="00E359F2" w:rsidRPr="00D7685D" w:rsidRDefault="00E359F2" w:rsidP="00E359F2">
      <w:pPr>
        <w:ind w:right="-5" w:firstLine="720"/>
        <w:jc w:val="both"/>
        <w:rPr>
          <w:sz w:val="28"/>
          <w:szCs w:val="28"/>
        </w:rPr>
      </w:pPr>
      <w:r w:rsidRPr="00D7685D">
        <w:rPr>
          <w:sz w:val="28"/>
          <w:szCs w:val="28"/>
        </w:rPr>
        <w:t xml:space="preserve">место нахождения </w:t>
      </w:r>
      <w:r w:rsidR="00D35336">
        <w:rPr>
          <w:sz w:val="28"/>
          <w:szCs w:val="28"/>
        </w:rPr>
        <w:t>у</w:t>
      </w:r>
      <w:r w:rsidRPr="00D7685D">
        <w:rPr>
          <w:sz w:val="28"/>
          <w:szCs w:val="28"/>
        </w:rPr>
        <w:t>полномоченного органа, его структурных подразделений, МФЦ;</w:t>
      </w:r>
    </w:p>
    <w:p w:rsidR="00E359F2" w:rsidRPr="00D7685D" w:rsidRDefault="00E359F2" w:rsidP="00E359F2">
      <w:pPr>
        <w:ind w:right="-5" w:firstLine="720"/>
        <w:jc w:val="both"/>
        <w:rPr>
          <w:sz w:val="28"/>
          <w:szCs w:val="28"/>
        </w:rPr>
      </w:pPr>
      <w:r w:rsidRPr="00D7685D">
        <w:rPr>
          <w:sz w:val="28"/>
          <w:szCs w:val="28"/>
        </w:rPr>
        <w:t>должностные</w:t>
      </w:r>
      <w:r w:rsidR="00D35336">
        <w:rPr>
          <w:sz w:val="28"/>
          <w:szCs w:val="28"/>
        </w:rPr>
        <w:t xml:space="preserve"> лица и муниципальные служащие у</w:t>
      </w:r>
      <w:r w:rsidRPr="00D7685D">
        <w:rPr>
          <w:sz w:val="28"/>
          <w:szCs w:val="28"/>
        </w:rPr>
        <w:t xml:space="preserve">полномоченного органа, уполномоченные предоставлять муниципальную услугу и номера контактных телефонов; </w:t>
      </w:r>
    </w:p>
    <w:p w:rsidR="00E359F2" w:rsidRPr="00D7685D" w:rsidRDefault="00D35336" w:rsidP="00E359F2">
      <w:pPr>
        <w:ind w:right="-5" w:firstLine="720"/>
        <w:jc w:val="both"/>
        <w:rPr>
          <w:i/>
          <w:color w:val="FF0000"/>
          <w:sz w:val="28"/>
          <w:szCs w:val="28"/>
          <w:u w:val="single"/>
        </w:rPr>
      </w:pPr>
      <w:r>
        <w:rPr>
          <w:sz w:val="28"/>
          <w:szCs w:val="28"/>
        </w:rPr>
        <w:t>график работы у</w:t>
      </w:r>
      <w:r w:rsidR="00E359F2" w:rsidRPr="00D7685D">
        <w:rPr>
          <w:sz w:val="28"/>
          <w:szCs w:val="28"/>
        </w:rPr>
        <w:t>полномоченного органа, МФЦ;</w:t>
      </w:r>
    </w:p>
    <w:p w:rsidR="00E359F2" w:rsidRPr="00D7685D" w:rsidRDefault="00D35336" w:rsidP="00E359F2">
      <w:pPr>
        <w:ind w:right="-5" w:firstLine="720"/>
        <w:jc w:val="both"/>
        <w:rPr>
          <w:sz w:val="28"/>
          <w:szCs w:val="28"/>
        </w:rPr>
      </w:pPr>
      <w:r>
        <w:rPr>
          <w:sz w:val="28"/>
          <w:szCs w:val="28"/>
        </w:rPr>
        <w:t>адресе сайта в сети Интернет у</w:t>
      </w:r>
      <w:r w:rsidR="00E359F2" w:rsidRPr="00D7685D">
        <w:rPr>
          <w:sz w:val="28"/>
          <w:szCs w:val="28"/>
        </w:rPr>
        <w:t>полномоченного органа, МФЦ;</w:t>
      </w:r>
    </w:p>
    <w:p w:rsidR="00E359F2" w:rsidRPr="00D7685D" w:rsidRDefault="00E359F2" w:rsidP="00E359F2">
      <w:pPr>
        <w:ind w:right="-5" w:firstLine="720"/>
        <w:jc w:val="both"/>
        <w:rPr>
          <w:sz w:val="28"/>
          <w:szCs w:val="28"/>
        </w:rPr>
      </w:pPr>
      <w:r w:rsidRPr="00D7685D">
        <w:rPr>
          <w:sz w:val="28"/>
          <w:szCs w:val="28"/>
        </w:rPr>
        <w:t xml:space="preserve">адресе </w:t>
      </w:r>
      <w:r w:rsidR="00D35336">
        <w:rPr>
          <w:sz w:val="28"/>
          <w:szCs w:val="28"/>
        </w:rPr>
        <w:t>электронной почты у</w:t>
      </w:r>
      <w:r w:rsidRPr="00D7685D">
        <w:rPr>
          <w:sz w:val="28"/>
          <w:szCs w:val="28"/>
        </w:rPr>
        <w:t>полномоченного органа, МФЦ;</w:t>
      </w:r>
    </w:p>
    <w:p w:rsidR="00E359F2" w:rsidRPr="00D7685D" w:rsidRDefault="00E359F2" w:rsidP="00E359F2">
      <w:pPr>
        <w:ind w:right="-5" w:firstLine="720"/>
        <w:jc w:val="both"/>
        <w:rPr>
          <w:sz w:val="28"/>
          <w:szCs w:val="28"/>
        </w:rPr>
      </w:pPr>
      <w:r w:rsidRPr="00D7685D">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359F2" w:rsidRPr="00D7685D" w:rsidRDefault="00E359F2" w:rsidP="00E359F2">
      <w:pPr>
        <w:ind w:right="-5" w:firstLine="720"/>
        <w:jc w:val="both"/>
        <w:rPr>
          <w:sz w:val="28"/>
          <w:szCs w:val="28"/>
        </w:rPr>
      </w:pPr>
      <w:r w:rsidRPr="00D7685D">
        <w:rPr>
          <w:sz w:val="28"/>
          <w:szCs w:val="28"/>
        </w:rPr>
        <w:t>ход предоставления муниципальной услуги;</w:t>
      </w:r>
    </w:p>
    <w:p w:rsidR="00E359F2" w:rsidRPr="00D7685D" w:rsidRDefault="00E359F2" w:rsidP="00E359F2">
      <w:pPr>
        <w:ind w:right="-5" w:firstLine="720"/>
        <w:jc w:val="both"/>
        <w:rPr>
          <w:sz w:val="28"/>
          <w:szCs w:val="28"/>
        </w:rPr>
      </w:pPr>
      <w:r w:rsidRPr="00D7685D">
        <w:rPr>
          <w:sz w:val="28"/>
          <w:szCs w:val="28"/>
        </w:rPr>
        <w:t>административные процедуры предоставления муниципальной услуги;</w:t>
      </w:r>
    </w:p>
    <w:p w:rsidR="00E359F2" w:rsidRPr="00D7685D" w:rsidRDefault="00E359F2" w:rsidP="00E359F2">
      <w:pPr>
        <w:tabs>
          <w:tab w:val="left" w:pos="540"/>
        </w:tabs>
        <w:ind w:right="-5" w:firstLine="720"/>
        <w:jc w:val="both"/>
        <w:rPr>
          <w:sz w:val="28"/>
          <w:szCs w:val="28"/>
        </w:rPr>
      </w:pPr>
      <w:r w:rsidRPr="00D7685D">
        <w:rPr>
          <w:sz w:val="28"/>
          <w:szCs w:val="28"/>
        </w:rPr>
        <w:t>срок предоставления муниципальной услуги;</w:t>
      </w:r>
    </w:p>
    <w:p w:rsidR="00E359F2" w:rsidRPr="00D7685D" w:rsidRDefault="00E359F2" w:rsidP="00E359F2">
      <w:pPr>
        <w:ind w:right="-5" w:firstLine="720"/>
        <w:jc w:val="both"/>
        <w:rPr>
          <w:sz w:val="28"/>
          <w:szCs w:val="28"/>
        </w:rPr>
      </w:pPr>
      <w:r w:rsidRPr="00D7685D">
        <w:rPr>
          <w:sz w:val="28"/>
          <w:szCs w:val="28"/>
        </w:rPr>
        <w:t>порядок и формы контроля за предоставлением муниципальной услуги;</w:t>
      </w:r>
    </w:p>
    <w:p w:rsidR="00E359F2" w:rsidRPr="00D7685D" w:rsidRDefault="00E359F2" w:rsidP="00E359F2">
      <w:pPr>
        <w:ind w:right="-5" w:firstLine="720"/>
        <w:jc w:val="both"/>
        <w:rPr>
          <w:sz w:val="28"/>
          <w:szCs w:val="28"/>
        </w:rPr>
      </w:pPr>
      <w:r w:rsidRPr="00D7685D">
        <w:rPr>
          <w:sz w:val="28"/>
          <w:szCs w:val="28"/>
        </w:rPr>
        <w:t>основания для отказа в предоставлении муниципальной услуги;</w:t>
      </w:r>
    </w:p>
    <w:p w:rsidR="00E359F2" w:rsidRPr="00D7685D" w:rsidRDefault="00E359F2" w:rsidP="00E359F2">
      <w:pPr>
        <w:ind w:right="-5" w:firstLine="720"/>
        <w:jc w:val="both"/>
        <w:rPr>
          <w:sz w:val="28"/>
          <w:szCs w:val="28"/>
        </w:rPr>
      </w:pPr>
      <w:r w:rsidRPr="00D7685D">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E359F2" w:rsidRPr="00D7685D" w:rsidRDefault="00E359F2" w:rsidP="00E359F2">
      <w:pPr>
        <w:ind w:right="-5" w:firstLine="720"/>
        <w:jc w:val="both"/>
        <w:rPr>
          <w:sz w:val="28"/>
          <w:szCs w:val="28"/>
        </w:rPr>
      </w:pPr>
      <w:r w:rsidRPr="00D7685D">
        <w:rPr>
          <w:sz w:val="28"/>
          <w:szCs w:val="28"/>
        </w:rPr>
        <w:t>ина</w:t>
      </w:r>
      <w:r w:rsidR="00D35336">
        <w:rPr>
          <w:sz w:val="28"/>
          <w:szCs w:val="28"/>
        </w:rPr>
        <w:t>я информация о деятельности у</w:t>
      </w:r>
      <w:r w:rsidRPr="00D7685D">
        <w:rPr>
          <w:sz w:val="28"/>
          <w:szCs w:val="28"/>
        </w:rPr>
        <w:t xml:space="preserve">полномоченного органа, в соответствии с Федеральным законом от 9 февраля 2009 года № 8-ФЗ «Об </w:t>
      </w:r>
      <w:r w:rsidRPr="00D7685D">
        <w:rPr>
          <w:sz w:val="28"/>
          <w:szCs w:val="28"/>
        </w:rPr>
        <w:lastRenderedPageBreak/>
        <w:t>обеспечении доступа к информации о деятельности государственных органов и органов местного самоуправления».</w:t>
      </w:r>
    </w:p>
    <w:p w:rsidR="00E359F2" w:rsidRPr="00D7685D" w:rsidRDefault="00E359F2" w:rsidP="00E359F2">
      <w:pPr>
        <w:ind w:right="-5" w:firstLine="720"/>
        <w:jc w:val="both"/>
        <w:rPr>
          <w:sz w:val="28"/>
          <w:szCs w:val="28"/>
        </w:rPr>
      </w:pPr>
      <w:r w:rsidRPr="00D7685D">
        <w:rPr>
          <w:sz w:val="28"/>
          <w:szCs w:val="28"/>
        </w:rPr>
        <w:t xml:space="preserve">1.8. Информирование (консультирование) осуществляется специалистами </w:t>
      </w:r>
      <w:r w:rsidR="00D35336">
        <w:rPr>
          <w:sz w:val="28"/>
          <w:szCs w:val="28"/>
        </w:rPr>
        <w:t>у</w:t>
      </w:r>
      <w:r w:rsidRPr="00D7685D">
        <w:rPr>
          <w:sz w:val="28"/>
          <w:szCs w:val="28"/>
        </w:rPr>
        <w:t>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E359F2" w:rsidRPr="00D7685D" w:rsidRDefault="00E359F2" w:rsidP="00E359F2">
      <w:pPr>
        <w:ind w:right="-5" w:firstLine="720"/>
        <w:jc w:val="both"/>
        <w:rPr>
          <w:sz w:val="28"/>
          <w:szCs w:val="28"/>
        </w:rPr>
      </w:pPr>
      <w:r w:rsidRPr="00D7685D">
        <w:rPr>
          <w:sz w:val="28"/>
          <w:szCs w:val="28"/>
        </w:rPr>
        <w:t>Информирование проводится на русском языке в форме: индивидуального и публичного информирования.</w:t>
      </w:r>
    </w:p>
    <w:p w:rsidR="00E359F2" w:rsidRPr="00D7685D" w:rsidRDefault="00E359F2" w:rsidP="00E359F2">
      <w:pPr>
        <w:ind w:right="-5" w:firstLine="720"/>
        <w:jc w:val="both"/>
        <w:rPr>
          <w:sz w:val="28"/>
          <w:szCs w:val="28"/>
        </w:rPr>
      </w:pPr>
      <w:r w:rsidRPr="00D7685D">
        <w:rPr>
          <w:sz w:val="28"/>
          <w:szCs w:val="28"/>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359F2" w:rsidRPr="00D7685D" w:rsidRDefault="00E359F2" w:rsidP="00E359F2">
      <w:pPr>
        <w:ind w:right="-5" w:firstLine="720"/>
        <w:jc w:val="both"/>
        <w:rPr>
          <w:sz w:val="28"/>
          <w:szCs w:val="28"/>
        </w:rPr>
      </w:pPr>
      <w:r w:rsidRPr="00D7685D">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359F2" w:rsidRPr="00D7685D" w:rsidRDefault="00E359F2" w:rsidP="00E359F2">
      <w:pPr>
        <w:ind w:right="-5" w:firstLine="720"/>
        <w:jc w:val="both"/>
        <w:rPr>
          <w:sz w:val="28"/>
          <w:szCs w:val="28"/>
        </w:rPr>
      </w:pPr>
      <w:r w:rsidRPr="00D7685D">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E359F2" w:rsidRPr="00D7685D" w:rsidRDefault="00E359F2" w:rsidP="00E359F2">
      <w:pPr>
        <w:ind w:right="-5" w:firstLine="720"/>
        <w:jc w:val="both"/>
        <w:rPr>
          <w:color w:val="000000"/>
          <w:sz w:val="28"/>
          <w:szCs w:val="28"/>
        </w:rPr>
      </w:pPr>
      <w:r w:rsidRPr="00D7685D">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E359F2" w:rsidRPr="00D7685D" w:rsidRDefault="00E359F2" w:rsidP="00E359F2">
      <w:pPr>
        <w:ind w:right="-5" w:firstLine="720"/>
        <w:jc w:val="both"/>
        <w:rPr>
          <w:color w:val="000000"/>
          <w:sz w:val="28"/>
          <w:szCs w:val="28"/>
        </w:rPr>
      </w:pPr>
      <w:r w:rsidRPr="00D7685D">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359F2" w:rsidRPr="00D7685D" w:rsidRDefault="00E359F2" w:rsidP="00E359F2">
      <w:pPr>
        <w:tabs>
          <w:tab w:val="left" w:pos="0"/>
        </w:tabs>
        <w:ind w:right="-5" w:firstLine="720"/>
        <w:jc w:val="both"/>
        <w:rPr>
          <w:sz w:val="28"/>
          <w:szCs w:val="28"/>
        </w:rPr>
      </w:pPr>
      <w:r w:rsidRPr="00D7685D">
        <w:rPr>
          <w:sz w:val="28"/>
          <w:szCs w:val="28"/>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E359F2" w:rsidRPr="00D7685D" w:rsidRDefault="00E359F2" w:rsidP="00E359F2">
      <w:pPr>
        <w:ind w:right="-5" w:firstLine="720"/>
        <w:jc w:val="both"/>
        <w:rPr>
          <w:color w:val="FF0000"/>
          <w:sz w:val="28"/>
          <w:szCs w:val="28"/>
        </w:rPr>
      </w:pPr>
      <w:r w:rsidRPr="00D7685D">
        <w:rPr>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w:t>
      </w:r>
      <w:r w:rsidRPr="00883288">
        <w:rPr>
          <w:sz w:val="28"/>
          <w:szCs w:val="28"/>
        </w:rPr>
        <w:t>а.</w:t>
      </w:r>
    </w:p>
    <w:p w:rsidR="00E359F2" w:rsidRPr="00D7685D" w:rsidRDefault="00E359F2" w:rsidP="00E359F2">
      <w:pPr>
        <w:ind w:right="-5" w:firstLine="720"/>
        <w:jc w:val="both"/>
        <w:rPr>
          <w:color w:val="FF0000"/>
          <w:sz w:val="28"/>
          <w:szCs w:val="28"/>
        </w:rPr>
      </w:pPr>
      <w:r w:rsidRPr="00D7685D">
        <w:rPr>
          <w:sz w:val="28"/>
          <w:szCs w:val="28"/>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w:t>
      </w:r>
      <w:r w:rsidRPr="00A942C7">
        <w:rPr>
          <w:sz w:val="28"/>
          <w:szCs w:val="28"/>
        </w:rPr>
        <w:t>а.</w:t>
      </w:r>
    </w:p>
    <w:p w:rsidR="00E359F2" w:rsidRPr="00D7685D" w:rsidRDefault="00E359F2" w:rsidP="00E359F2">
      <w:pPr>
        <w:tabs>
          <w:tab w:val="left" w:pos="0"/>
        </w:tabs>
        <w:ind w:right="-5" w:firstLine="720"/>
        <w:jc w:val="both"/>
        <w:rPr>
          <w:sz w:val="28"/>
          <w:szCs w:val="28"/>
        </w:rPr>
      </w:pPr>
      <w:r w:rsidRPr="00D7685D">
        <w:rPr>
          <w:sz w:val="28"/>
          <w:szCs w:val="28"/>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E359F2" w:rsidRPr="00D7685D" w:rsidRDefault="00E359F2" w:rsidP="00E359F2">
      <w:pPr>
        <w:widowControl w:val="0"/>
        <w:ind w:right="-5" w:firstLine="720"/>
        <w:jc w:val="both"/>
        <w:rPr>
          <w:sz w:val="28"/>
          <w:szCs w:val="28"/>
        </w:rPr>
      </w:pPr>
      <w:r w:rsidRPr="00D7685D">
        <w:rPr>
          <w:sz w:val="28"/>
          <w:szCs w:val="28"/>
        </w:rPr>
        <w:lastRenderedPageBreak/>
        <w:t>в средствах массовой информации;</w:t>
      </w:r>
    </w:p>
    <w:p w:rsidR="00E359F2" w:rsidRPr="00D7685D" w:rsidRDefault="00E359F2" w:rsidP="00E359F2">
      <w:pPr>
        <w:widowControl w:val="0"/>
        <w:ind w:right="-5" w:firstLine="720"/>
        <w:jc w:val="both"/>
        <w:rPr>
          <w:sz w:val="28"/>
          <w:szCs w:val="28"/>
        </w:rPr>
      </w:pPr>
      <w:r w:rsidRPr="00D7685D">
        <w:rPr>
          <w:sz w:val="28"/>
          <w:szCs w:val="28"/>
        </w:rPr>
        <w:t>на официальном сайте в сети Интернет;</w:t>
      </w:r>
    </w:p>
    <w:p w:rsidR="00E359F2" w:rsidRPr="00D7685D" w:rsidRDefault="00E359F2" w:rsidP="00E359F2">
      <w:pPr>
        <w:widowControl w:val="0"/>
        <w:ind w:right="-5" w:firstLine="720"/>
        <w:jc w:val="both"/>
        <w:rPr>
          <w:sz w:val="28"/>
          <w:szCs w:val="28"/>
        </w:rPr>
      </w:pPr>
      <w:r w:rsidRPr="00D7685D">
        <w:rPr>
          <w:sz w:val="28"/>
          <w:szCs w:val="28"/>
        </w:rPr>
        <w:t>на Региональном портале;</w:t>
      </w:r>
    </w:p>
    <w:p w:rsidR="00E359F2" w:rsidRPr="00D7685D" w:rsidRDefault="00E359F2" w:rsidP="00E359F2">
      <w:pPr>
        <w:widowControl w:val="0"/>
        <w:ind w:right="-5" w:firstLine="720"/>
        <w:jc w:val="both"/>
        <w:rPr>
          <w:sz w:val="28"/>
          <w:szCs w:val="28"/>
        </w:rPr>
      </w:pPr>
      <w:r w:rsidRPr="00D7685D">
        <w:rPr>
          <w:sz w:val="28"/>
          <w:szCs w:val="28"/>
        </w:rPr>
        <w:t>на информационных стендах Уполномоченного органа, МФЦ.</w:t>
      </w:r>
    </w:p>
    <w:p w:rsidR="00191012" w:rsidRPr="00F8111E" w:rsidRDefault="00191012" w:rsidP="00191012">
      <w:pPr>
        <w:tabs>
          <w:tab w:val="left" w:pos="0"/>
        </w:tabs>
        <w:ind w:right="-2" w:firstLine="709"/>
        <w:jc w:val="both"/>
        <w:rPr>
          <w:sz w:val="26"/>
          <w:szCs w:val="26"/>
        </w:rPr>
      </w:pPr>
    </w:p>
    <w:p w:rsidR="00191012" w:rsidRPr="00A001A5" w:rsidRDefault="00191012" w:rsidP="00191012">
      <w:pPr>
        <w:ind w:firstLine="540"/>
        <w:jc w:val="center"/>
        <w:rPr>
          <w:b/>
          <w:sz w:val="28"/>
          <w:szCs w:val="28"/>
        </w:rPr>
      </w:pPr>
      <w:r w:rsidRPr="00A001A5">
        <w:rPr>
          <w:b/>
          <w:sz w:val="28"/>
          <w:szCs w:val="28"/>
          <w:lang w:val="en-US"/>
        </w:rPr>
        <w:t>II</w:t>
      </w:r>
      <w:r w:rsidRPr="00A001A5">
        <w:rPr>
          <w:b/>
          <w:sz w:val="28"/>
          <w:szCs w:val="28"/>
        </w:rPr>
        <w:t>. Стандарт предоставления муниципальной услуги</w:t>
      </w:r>
    </w:p>
    <w:p w:rsidR="00191012" w:rsidRPr="00A001A5" w:rsidRDefault="00191012" w:rsidP="00191012">
      <w:pPr>
        <w:ind w:firstLine="540"/>
        <w:rPr>
          <w:b/>
          <w:sz w:val="28"/>
          <w:szCs w:val="28"/>
        </w:rPr>
      </w:pPr>
    </w:p>
    <w:p w:rsidR="00191012" w:rsidRPr="00A001A5" w:rsidRDefault="00191012" w:rsidP="00191012">
      <w:pPr>
        <w:pStyle w:val="4"/>
        <w:spacing w:before="0"/>
        <w:ind w:firstLine="540"/>
        <w:jc w:val="center"/>
        <w:rPr>
          <w:rFonts w:ascii="Times New Roman" w:hAnsi="Times New Roman"/>
          <w:i w:val="0"/>
          <w:color w:val="auto"/>
          <w:sz w:val="28"/>
          <w:szCs w:val="28"/>
        </w:rPr>
      </w:pPr>
      <w:r w:rsidRPr="00A001A5">
        <w:rPr>
          <w:rFonts w:ascii="Times New Roman" w:hAnsi="Times New Roman"/>
          <w:i w:val="0"/>
          <w:iCs w:val="0"/>
          <w:color w:val="auto"/>
          <w:sz w:val="28"/>
          <w:szCs w:val="28"/>
        </w:rPr>
        <w:t>Наименование муниципальной услуги</w:t>
      </w:r>
    </w:p>
    <w:p w:rsidR="00191012" w:rsidRPr="00F8111E" w:rsidRDefault="00191012" w:rsidP="00191012">
      <w:pPr>
        <w:ind w:firstLine="540"/>
        <w:rPr>
          <w:sz w:val="28"/>
          <w:szCs w:val="28"/>
        </w:rPr>
      </w:pPr>
    </w:p>
    <w:p w:rsidR="00191012" w:rsidRPr="00F8111E" w:rsidRDefault="00191012" w:rsidP="00191012">
      <w:pPr>
        <w:widowControl w:val="0"/>
        <w:autoSpaceDE w:val="0"/>
        <w:autoSpaceDN w:val="0"/>
        <w:adjustRightInd w:val="0"/>
        <w:ind w:firstLine="709"/>
        <w:jc w:val="both"/>
        <w:rPr>
          <w:sz w:val="28"/>
          <w:szCs w:val="28"/>
        </w:rPr>
      </w:pPr>
      <w:r w:rsidRPr="00F8111E">
        <w:rPr>
          <w:sz w:val="28"/>
          <w:szCs w:val="28"/>
        </w:rPr>
        <w:t>2.1.</w:t>
      </w:r>
      <w:r w:rsidR="00F85C95">
        <w:rPr>
          <w:sz w:val="28"/>
          <w:szCs w:val="28"/>
        </w:rPr>
        <w:t xml:space="preserve"> </w:t>
      </w:r>
      <w:r w:rsidRPr="00F8111E">
        <w:rPr>
          <w:sz w:val="28"/>
          <w:szCs w:val="28"/>
        </w:rPr>
        <w:t>Присвоение или аннулирование адресов.</w:t>
      </w:r>
    </w:p>
    <w:p w:rsidR="00191012" w:rsidRPr="00F8111E" w:rsidRDefault="00191012" w:rsidP="00191012">
      <w:pPr>
        <w:widowControl w:val="0"/>
        <w:autoSpaceDE w:val="0"/>
        <w:autoSpaceDN w:val="0"/>
        <w:adjustRightInd w:val="0"/>
        <w:ind w:firstLine="540"/>
        <w:rPr>
          <w:sz w:val="28"/>
          <w:szCs w:val="28"/>
        </w:rPr>
      </w:pPr>
    </w:p>
    <w:p w:rsidR="00191012" w:rsidRPr="00A001A5" w:rsidRDefault="00191012" w:rsidP="00191012">
      <w:pPr>
        <w:pStyle w:val="4"/>
        <w:spacing w:before="0"/>
        <w:jc w:val="center"/>
        <w:rPr>
          <w:rFonts w:ascii="Times New Roman" w:hAnsi="Times New Roman"/>
          <w:i w:val="0"/>
          <w:color w:val="auto"/>
          <w:sz w:val="28"/>
          <w:szCs w:val="28"/>
        </w:rPr>
      </w:pPr>
      <w:r w:rsidRPr="00A001A5">
        <w:rPr>
          <w:rFonts w:ascii="Times New Roman" w:hAnsi="Times New Roman"/>
          <w:i w:val="0"/>
          <w:iCs w:val="0"/>
          <w:color w:val="auto"/>
          <w:sz w:val="28"/>
          <w:szCs w:val="28"/>
        </w:rPr>
        <w:t>Наименование органа местного самоуправления, предоставляющего муниципальную услугу</w:t>
      </w:r>
    </w:p>
    <w:p w:rsidR="00191012" w:rsidRPr="00A001A5" w:rsidRDefault="00191012" w:rsidP="00191012">
      <w:pPr>
        <w:ind w:firstLine="540"/>
        <w:rPr>
          <w:b/>
          <w:sz w:val="28"/>
          <w:szCs w:val="28"/>
        </w:rPr>
      </w:pPr>
    </w:p>
    <w:p w:rsidR="00191012" w:rsidRPr="00F8111E" w:rsidRDefault="00191012" w:rsidP="00191012">
      <w:pPr>
        <w:autoSpaceDE w:val="0"/>
        <w:autoSpaceDN w:val="0"/>
        <w:adjustRightInd w:val="0"/>
        <w:ind w:firstLine="709"/>
        <w:jc w:val="both"/>
        <w:rPr>
          <w:spacing w:val="-4"/>
          <w:sz w:val="28"/>
          <w:szCs w:val="28"/>
          <w:shd w:val="clear" w:color="auto" w:fill="FFFF00"/>
        </w:rPr>
      </w:pPr>
      <w:bookmarkStart w:id="1" w:name="_Toc294183574"/>
      <w:r w:rsidRPr="00F8111E">
        <w:rPr>
          <w:sz w:val="28"/>
          <w:szCs w:val="28"/>
        </w:rPr>
        <w:t xml:space="preserve">2.2. </w:t>
      </w:r>
      <w:r w:rsidRPr="00F8111E">
        <w:rPr>
          <w:spacing w:val="-4"/>
          <w:sz w:val="28"/>
          <w:szCs w:val="28"/>
          <w:shd w:val="clear" w:color="auto" w:fill="FFFFFF"/>
        </w:rPr>
        <w:t>Муниципальная услуга предоставляется:</w:t>
      </w:r>
    </w:p>
    <w:p w:rsidR="00191012" w:rsidRDefault="00191012" w:rsidP="00191012">
      <w:pPr>
        <w:ind w:firstLine="709"/>
        <w:jc w:val="both"/>
        <w:rPr>
          <w:sz w:val="28"/>
          <w:szCs w:val="28"/>
        </w:rPr>
      </w:pPr>
      <w:r w:rsidRPr="00852693">
        <w:rPr>
          <w:sz w:val="28"/>
          <w:szCs w:val="28"/>
        </w:rPr>
        <w:t>Админист</w:t>
      </w:r>
      <w:r>
        <w:rPr>
          <w:sz w:val="28"/>
          <w:szCs w:val="28"/>
        </w:rPr>
        <w:t>ра</w:t>
      </w:r>
      <w:r w:rsidRPr="00852693">
        <w:rPr>
          <w:sz w:val="28"/>
          <w:szCs w:val="28"/>
        </w:rPr>
        <w:t>ци</w:t>
      </w:r>
      <w:r>
        <w:rPr>
          <w:sz w:val="28"/>
          <w:szCs w:val="28"/>
        </w:rPr>
        <w:t>ей</w:t>
      </w:r>
      <w:r w:rsidR="00A942C7">
        <w:rPr>
          <w:sz w:val="28"/>
          <w:szCs w:val="28"/>
        </w:rPr>
        <w:t xml:space="preserve"> </w:t>
      </w:r>
      <w:r>
        <w:rPr>
          <w:sz w:val="28"/>
          <w:szCs w:val="28"/>
        </w:rPr>
        <w:t>сельского поселения</w:t>
      </w:r>
      <w:r w:rsidR="00A942C7">
        <w:rPr>
          <w:sz w:val="28"/>
          <w:szCs w:val="28"/>
        </w:rPr>
        <w:t xml:space="preserve"> Подлесное</w:t>
      </w:r>
      <w:r>
        <w:rPr>
          <w:sz w:val="28"/>
          <w:szCs w:val="28"/>
        </w:rPr>
        <w:t>.</w:t>
      </w:r>
    </w:p>
    <w:p w:rsidR="00191012" w:rsidRPr="00F8111E" w:rsidRDefault="00191012" w:rsidP="00191012">
      <w:pPr>
        <w:ind w:right="-2" w:firstLine="709"/>
        <w:jc w:val="both"/>
        <w:rPr>
          <w:sz w:val="28"/>
          <w:szCs w:val="28"/>
        </w:rPr>
      </w:pPr>
      <w:r w:rsidRPr="00F8111E">
        <w:rPr>
          <w:sz w:val="28"/>
          <w:szCs w:val="28"/>
        </w:rPr>
        <w:t>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w:t>
      </w:r>
      <w:r>
        <w:rPr>
          <w:sz w:val="28"/>
          <w:szCs w:val="28"/>
        </w:rPr>
        <w:t>им административным регламентом.</w:t>
      </w:r>
    </w:p>
    <w:p w:rsidR="00191012" w:rsidRPr="00F8111E" w:rsidRDefault="00191012" w:rsidP="00191012">
      <w:pPr>
        <w:ind w:right="-2" w:firstLine="540"/>
        <w:jc w:val="both"/>
        <w:rPr>
          <w:sz w:val="28"/>
          <w:szCs w:val="28"/>
        </w:rPr>
      </w:pPr>
    </w:p>
    <w:p w:rsidR="00191012" w:rsidRPr="00A001A5" w:rsidRDefault="00A001A5" w:rsidP="00191012">
      <w:pPr>
        <w:pStyle w:val="24"/>
        <w:spacing w:after="0" w:line="240" w:lineRule="auto"/>
        <w:ind w:right="-2"/>
        <w:jc w:val="center"/>
        <w:rPr>
          <w:b/>
          <w:iCs/>
          <w:sz w:val="28"/>
          <w:szCs w:val="28"/>
        </w:rPr>
      </w:pPr>
      <w:r w:rsidRPr="00A001A5">
        <w:rPr>
          <w:b/>
          <w:iCs/>
          <w:sz w:val="28"/>
          <w:szCs w:val="28"/>
        </w:rPr>
        <w:t>Результат</w:t>
      </w:r>
      <w:r w:rsidR="00191012" w:rsidRPr="00A001A5">
        <w:rPr>
          <w:b/>
          <w:iCs/>
          <w:sz w:val="28"/>
          <w:szCs w:val="28"/>
        </w:rPr>
        <w:t xml:space="preserve"> предоставления муниципальной услуги</w:t>
      </w:r>
    </w:p>
    <w:p w:rsidR="00191012" w:rsidRPr="00F8111E" w:rsidRDefault="00191012" w:rsidP="00191012">
      <w:pPr>
        <w:pStyle w:val="24"/>
        <w:spacing w:after="0" w:line="240" w:lineRule="auto"/>
        <w:ind w:firstLine="540"/>
        <w:jc w:val="both"/>
        <w:rPr>
          <w:sz w:val="28"/>
          <w:szCs w:val="28"/>
        </w:rPr>
      </w:pPr>
    </w:p>
    <w:p w:rsidR="00191012" w:rsidRPr="00F8111E" w:rsidRDefault="00191012" w:rsidP="00191012">
      <w:pPr>
        <w:pStyle w:val="ConsPlusNormal0"/>
        <w:ind w:firstLine="709"/>
        <w:jc w:val="both"/>
        <w:rPr>
          <w:rFonts w:ascii="Times New Roman" w:hAnsi="Times New Roman" w:cs="Times New Roman"/>
          <w:bCs/>
          <w:iCs/>
          <w:sz w:val="28"/>
          <w:szCs w:val="28"/>
        </w:rPr>
      </w:pPr>
      <w:r w:rsidRPr="00F8111E">
        <w:rPr>
          <w:rFonts w:ascii="Times New Roman" w:hAnsi="Times New Roman" w:cs="Times New Roman"/>
          <w:sz w:val="28"/>
          <w:szCs w:val="28"/>
        </w:rPr>
        <w:t>2.4. Результатом предоставления муниципальной услуги является направление (вручение) заявителю решения Уполномоченного органа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w:t>
      </w:r>
    </w:p>
    <w:bookmarkEnd w:id="1"/>
    <w:p w:rsidR="00191012" w:rsidRPr="00F8111E" w:rsidRDefault="00191012" w:rsidP="00191012">
      <w:pPr>
        <w:pStyle w:val="4"/>
        <w:spacing w:before="0"/>
        <w:ind w:firstLine="540"/>
        <w:jc w:val="center"/>
        <w:rPr>
          <w:rFonts w:ascii="Times New Roman" w:hAnsi="Times New Roman"/>
          <w:iCs w:val="0"/>
          <w:color w:val="auto"/>
          <w:sz w:val="28"/>
          <w:szCs w:val="28"/>
        </w:rPr>
      </w:pPr>
    </w:p>
    <w:p w:rsidR="00191012" w:rsidRPr="00A001A5" w:rsidRDefault="00191012" w:rsidP="00191012">
      <w:pPr>
        <w:pStyle w:val="4"/>
        <w:spacing w:before="0"/>
        <w:jc w:val="center"/>
        <w:rPr>
          <w:rFonts w:ascii="Times New Roman" w:hAnsi="Times New Roman"/>
          <w:bCs w:val="0"/>
          <w:i w:val="0"/>
          <w:iCs w:val="0"/>
          <w:color w:val="auto"/>
          <w:sz w:val="28"/>
          <w:szCs w:val="28"/>
        </w:rPr>
      </w:pPr>
      <w:r w:rsidRPr="00A001A5">
        <w:rPr>
          <w:rFonts w:ascii="Times New Roman" w:hAnsi="Times New Roman"/>
          <w:i w:val="0"/>
          <w:iCs w:val="0"/>
          <w:color w:val="auto"/>
          <w:sz w:val="28"/>
          <w:szCs w:val="28"/>
        </w:rPr>
        <w:t>Срок предоставления муниципальной услуги</w:t>
      </w:r>
    </w:p>
    <w:p w:rsidR="00191012" w:rsidRPr="00F8111E" w:rsidRDefault="00191012" w:rsidP="00191012">
      <w:pPr>
        <w:ind w:firstLine="540"/>
        <w:rPr>
          <w:sz w:val="28"/>
          <w:szCs w:val="28"/>
        </w:rPr>
      </w:pPr>
    </w:p>
    <w:p w:rsidR="00191012" w:rsidRPr="00F8111E" w:rsidRDefault="00191012" w:rsidP="00191012">
      <w:pPr>
        <w:autoSpaceDE w:val="0"/>
        <w:autoSpaceDN w:val="0"/>
        <w:adjustRightInd w:val="0"/>
        <w:ind w:firstLine="709"/>
        <w:jc w:val="both"/>
        <w:rPr>
          <w:rFonts w:eastAsia="Calibri"/>
          <w:sz w:val="28"/>
          <w:szCs w:val="28"/>
        </w:rPr>
      </w:pPr>
      <w:bookmarkStart w:id="2" w:name="_Toc294183575"/>
      <w:r w:rsidRPr="00F8111E">
        <w:rPr>
          <w:sz w:val="28"/>
          <w:szCs w:val="28"/>
        </w:rPr>
        <w:t xml:space="preserve">2.5. </w:t>
      </w:r>
      <w:r w:rsidRPr="00F8111E">
        <w:rPr>
          <w:rFonts w:eastAsia="Calibri"/>
          <w:sz w:val="28"/>
          <w:szCs w:val="28"/>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191012" w:rsidRPr="00F160FE" w:rsidRDefault="00191012" w:rsidP="00191012">
      <w:pPr>
        <w:autoSpaceDE w:val="0"/>
        <w:autoSpaceDN w:val="0"/>
        <w:adjustRightInd w:val="0"/>
        <w:ind w:firstLine="709"/>
        <w:jc w:val="both"/>
        <w:rPr>
          <w:sz w:val="28"/>
          <w:szCs w:val="28"/>
          <w:lang w:eastAsia="en-US"/>
        </w:rPr>
      </w:pPr>
      <w:r w:rsidRPr="00F8111E">
        <w:rPr>
          <w:sz w:val="28"/>
          <w:szCs w:val="28"/>
          <w:lang w:eastAsia="en-US"/>
        </w:rPr>
        <w:t>В случае представления заявления через МФЦ</w:t>
      </w:r>
      <w:r>
        <w:rPr>
          <w:sz w:val="28"/>
          <w:szCs w:val="28"/>
          <w:lang w:eastAsia="en-US"/>
        </w:rPr>
        <w:t xml:space="preserve"> (при наличии соглашения с МФЦ)</w:t>
      </w:r>
      <w:r w:rsidRPr="00F8111E">
        <w:rPr>
          <w:sz w:val="28"/>
          <w:szCs w:val="28"/>
          <w:lang w:eastAsia="en-US"/>
        </w:rPr>
        <w:t xml:space="preserve"> срок, указанный в абзаце первом настоящего пункта, исчисляется со дня передачи МФЦ заявления и </w:t>
      </w:r>
      <w:r w:rsidRPr="00F160FE">
        <w:rPr>
          <w:sz w:val="28"/>
          <w:szCs w:val="28"/>
          <w:lang w:eastAsia="en-US"/>
        </w:rPr>
        <w:t xml:space="preserve">документов, указанных в пунктах 2.9, 2.12 настоящего административного </w:t>
      </w:r>
      <w:r w:rsidR="00235E77">
        <w:rPr>
          <w:sz w:val="28"/>
          <w:szCs w:val="28"/>
          <w:lang w:eastAsia="en-US"/>
        </w:rPr>
        <w:t xml:space="preserve">регламента (при их </w:t>
      </w:r>
      <w:r w:rsidR="00A942C7">
        <w:rPr>
          <w:sz w:val="28"/>
          <w:szCs w:val="28"/>
          <w:lang w:eastAsia="en-US"/>
        </w:rPr>
        <w:t>наличии) в</w:t>
      </w:r>
      <w:r w:rsidR="00235E77">
        <w:rPr>
          <w:sz w:val="28"/>
          <w:szCs w:val="28"/>
          <w:lang w:eastAsia="en-US"/>
        </w:rPr>
        <w:t xml:space="preserve"> у</w:t>
      </w:r>
      <w:r w:rsidRPr="00F160FE">
        <w:rPr>
          <w:sz w:val="28"/>
          <w:szCs w:val="28"/>
          <w:lang w:eastAsia="en-US"/>
        </w:rPr>
        <w:t>полномоченный орган.</w:t>
      </w:r>
    </w:p>
    <w:p w:rsidR="00191012" w:rsidRPr="00F8111E" w:rsidRDefault="00191012" w:rsidP="00191012">
      <w:pPr>
        <w:autoSpaceDE w:val="0"/>
        <w:autoSpaceDN w:val="0"/>
        <w:adjustRightInd w:val="0"/>
        <w:ind w:firstLine="709"/>
        <w:jc w:val="both"/>
        <w:rPr>
          <w:rFonts w:eastAsia="Calibri"/>
          <w:sz w:val="28"/>
          <w:szCs w:val="28"/>
        </w:rPr>
      </w:pPr>
      <w:r w:rsidRPr="00F8111E">
        <w:rPr>
          <w:sz w:val="28"/>
          <w:szCs w:val="28"/>
        </w:rPr>
        <w:t xml:space="preserve">2.6. </w:t>
      </w:r>
      <w:r w:rsidRPr="00F8111E">
        <w:rPr>
          <w:rFonts w:eastAsia="Calibri"/>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191012" w:rsidRPr="00F8111E" w:rsidRDefault="00191012" w:rsidP="00191012">
      <w:pPr>
        <w:autoSpaceDE w:val="0"/>
        <w:autoSpaceDN w:val="0"/>
        <w:adjustRightInd w:val="0"/>
        <w:ind w:firstLine="709"/>
        <w:jc w:val="both"/>
        <w:rPr>
          <w:rFonts w:eastAsia="Calibri"/>
          <w:sz w:val="28"/>
          <w:szCs w:val="28"/>
        </w:rPr>
      </w:pPr>
      <w:r w:rsidRPr="00F8111E">
        <w:rPr>
          <w:rFonts w:eastAsia="Calibri"/>
          <w:sz w:val="28"/>
          <w:szCs w:val="28"/>
        </w:rPr>
        <w:lastRenderedPageBreak/>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191012" w:rsidRPr="00F8111E" w:rsidRDefault="00191012" w:rsidP="00191012">
      <w:pPr>
        <w:autoSpaceDE w:val="0"/>
        <w:autoSpaceDN w:val="0"/>
        <w:adjustRightInd w:val="0"/>
        <w:ind w:firstLine="709"/>
        <w:jc w:val="both"/>
        <w:rPr>
          <w:rFonts w:eastAsia="Calibri"/>
          <w:sz w:val="28"/>
          <w:szCs w:val="28"/>
        </w:rPr>
      </w:pPr>
      <w:r w:rsidRPr="00F8111E">
        <w:rPr>
          <w:sz w:val="28"/>
          <w:szCs w:val="28"/>
        </w:rPr>
        <w:t xml:space="preserve">2.7. </w:t>
      </w:r>
      <w:r w:rsidRPr="00F8111E">
        <w:rPr>
          <w:rFonts w:eastAsia="Calibri"/>
          <w:sz w:val="28"/>
          <w:szCs w:val="28"/>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191012" w:rsidRPr="00F8111E" w:rsidRDefault="00191012" w:rsidP="00191012">
      <w:pPr>
        <w:autoSpaceDE w:val="0"/>
        <w:autoSpaceDN w:val="0"/>
        <w:adjustRightInd w:val="0"/>
        <w:ind w:firstLine="709"/>
        <w:jc w:val="both"/>
        <w:rPr>
          <w:rFonts w:eastAsia="Calibri"/>
          <w:sz w:val="28"/>
          <w:szCs w:val="28"/>
        </w:rPr>
      </w:pPr>
      <w:r w:rsidRPr="00F8111E">
        <w:rPr>
          <w:rFonts w:eastAsia="Calibri"/>
          <w:sz w:val="28"/>
          <w:szCs w:val="28"/>
        </w:rPr>
        <w:t>в форме электронного документа с использованием информационно-телекоммуникационных сетей общего пользования</w:t>
      </w:r>
      <w:r w:rsidRPr="00F160FE">
        <w:rPr>
          <w:rFonts w:eastAsia="Calibri"/>
          <w:sz w:val="28"/>
          <w:szCs w:val="28"/>
        </w:rPr>
        <w:t xml:space="preserve"> </w:t>
      </w:r>
      <w:r w:rsidRPr="00F8111E">
        <w:rPr>
          <w:rFonts w:eastAsia="Calibri"/>
          <w:sz w:val="28"/>
          <w:szCs w:val="28"/>
        </w:rPr>
        <w:t>не позднее одного рабочего дня со дня принятия решения о присвоении объекту адресации адреса или аннулировании его адреса (об отказе в таком присвоении или аннулировании);</w:t>
      </w:r>
    </w:p>
    <w:p w:rsidR="00191012" w:rsidRPr="00F8111E" w:rsidRDefault="00191012" w:rsidP="00191012">
      <w:pPr>
        <w:autoSpaceDE w:val="0"/>
        <w:autoSpaceDN w:val="0"/>
        <w:adjustRightInd w:val="0"/>
        <w:ind w:firstLine="709"/>
        <w:jc w:val="both"/>
        <w:rPr>
          <w:sz w:val="28"/>
          <w:szCs w:val="28"/>
        </w:rPr>
      </w:pPr>
      <w:r w:rsidRPr="00F8111E">
        <w:rPr>
          <w:rFonts w:eastAsia="Calibri"/>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00641917" w:rsidRPr="00F8111E">
        <w:rPr>
          <w:rFonts w:eastAsia="Calibri"/>
          <w:sz w:val="28"/>
          <w:szCs w:val="28"/>
        </w:rPr>
        <w:t>за днем принятия</w:t>
      </w:r>
      <w:r w:rsidRPr="00F8111E">
        <w:rPr>
          <w:rFonts w:eastAsia="Calibri"/>
          <w:sz w:val="28"/>
          <w:szCs w:val="28"/>
        </w:rPr>
        <w:t xml:space="preserve"> решения о присвоении объекту адресации адреса или аннулировании его адреса (об отказе в таком присвоении или аннулировании) посредством почтового отправления по указанному в заявлении почтовому адресу.</w:t>
      </w:r>
    </w:p>
    <w:p w:rsidR="00191012" w:rsidRPr="00F8111E" w:rsidRDefault="00191012" w:rsidP="00191012">
      <w:pPr>
        <w:autoSpaceDE w:val="0"/>
        <w:autoSpaceDN w:val="0"/>
        <w:adjustRightInd w:val="0"/>
        <w:ind w:firstLine="709"/>
        <w:jc w:val="both"/>
        <w:rPr>
          <w:sz w:val="28"/>
          <w:szCs w:val="28"/>
        </w:rPr>
      </w:pPr>
      <w:r w:rsidRPr="00F8111E">
        <w:rPr>
          <w:rFonts w:eastAsia="Calibri"/>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w:t>
      </w:r>
      <w:r>
        <w:rPr>
          <w:rFonts w:eastAsia="Calibri"/>
          <w:sz w:val="28"/>
          <w:szCs w:val="28"/>
        </w:rPr>
        <w:t xml:space="preserve"> (при наличии соглашения с МФЦ)</w:t>
      </w:r>
      <w:r w:rsidRPr="00F8111E">
        <w:rPr>
          <w:rFonts w:eastAsia="Calibri"/>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о присвоении объекту адресации адреса или аннулировании его адреса (об отказе в таком присвоении или аннулировании).</w:t>
      </w:r>
    </w:p>
    <w:p w:rsidR="00191012" w:rsidRPr="00F8111E" w:rsidRDefault="00191012" w:rsidP="00191012">
      <w:pPr>
        <w:ind w:firstLine="709"/>
        <w:jc w:val="both"/>
        <w:rPr>
          <w:sz w:val="28"/>
          <w:szCs w:val="28"/>
        </w:rPr>
      </w:pPr>
    </w:p>
    <w:bookmarkEnd w:id="2"/>
    <w:p w:rsidR="00191012" w:rsidRPr="00C62528" w:rsidRDefault="009B619C" w:rsidP="00C62528">
      <w:pPr>
        <w:jc w:val="center"/>
        <w:rPr>
          <w:b/>
          <w:sz w:val="28"/>
          <w:szCs w:val="28"/>
        </w:rPr>
      </w:pPr>
      <w:r>
        <w:rPr>
          <w:b/>
          <w:sz w:val="28"/>
          <w:szCs w:val="28"/>
        </w:rPr>
        <w:t>Правовые основания для предоставления муниципальной услуги</w:t>
      </w:r>
    </w:p>
    <w:p w:rsidR="00191012" w:rsidRDefault="00191012" w:rsidP="00191012">
      <w:pPr>
        <w:pStyle w:val="21"/>
        <w:spacing w:after="0" w:line="240" w:lineRule="auto"/>
        <w:ind w:left="0" w:firstLine="709"/>
        <w:jc w:val="both"/>
        <w:rPr>
          <w:sz w:val="28"/>
          <w:szCs w:val="28"/>
        </w:rPr>
      </w:pPr>
      <w:r w:rsidRPr="00F8111E">
        <w:rPr>
          <w:sz w:val="28"/>
          <w:szCs w:val="28"/>
        </w:rPr>
        <w:t xml:space="preserve">2.8. Предоставление </w:t>
      </w:r>
      <w:r w:rsidRPr="00F8111E">
        <w:rPr>
          <w:bCs/>
          <w:iCs/>
          <w:sz w:val="28"/>
          <w:szCs w:val="28"/>
        </w:rPr>
        <w:t>муниципаль</w:t>
      </w:r>
      <w:r w:rsidRPr="00F8111E">
        <w:rPr>
          <w:sz w:val="28"/>
          <w:szCs w:val="28"/>
        </w:rPr>
        <w:t>ной услуги осуществляется в соответствии с:</w:t>
      </w:r>
    </w:p>
    <w:p w:rsidR="00A544E5" w:rsidRPr="00F8111E" w:rsidRDefault="00A544E5" w:rsidP="00191012">
      <w:pPr>
        <w:pStyle w:val="21"/>
        <w:spacing w:after="0" w:line="240" w:lineRule="auto"/>
        <w:ind w:left="0" w:firstLine="709"/>
        <w:jc w:val="both"/>
        <w:rPr>
          <w:sz w:val="28"/>
          <w:szCs w:val="28"/>
        </w:rPr>
      </w:pPr>
      <w:r>
        <w:rPr>
          <w:sz w:val="28"/>
          <w:szCs w:val="28"/>
        </w:rPr>
        <w:t xml:space="preserve">Федеральным законом </w:t>
      </w:r>
      <w:r w:rsidR="008C1504" w:rsidRPr="008C1504">
        <w:rPr>
          <w:sz w:val="28"/>
          <w:szCs w:val="28"/>
        </w:rPr>
        <w:t>от 27.07.2010 № 210-</w:t>
      </w:r>
      <w:r w:rsidR="008C1504">
        <w:rPr>
          <w:sz w:val="28"/>
          <w:szCs w:val="28"/>
        </w:rPr>
        <w:t>ФЗ</w:t>
      </w:r>
      <w:r w:rsidR="008C1504" w:rsidRPr="008C1504">
        <w:rPr>
          <w:sz w:val="28"/>
          <w:szCs w:val="28"/>
        </w:rPr>
        <w:t xml:space="preserve"> "Об организации предоставления государственных и муниципальных услуг"</w:t>
      </w:r>
      <w:r w:rsidR="008C1504">
        <w:rPr>
          <w:sz w:val="28"/>
          <w:szCs w:val="28"/>
        </w:rPr>
        <w:t>;</w:t>
      </w:r>
    </w:p>
    <w:p w:rsidR="00191012" w:rsidRPr="00F8111E" w:rsidRDefault="00191012" w:rsidP="00191012">
      <w:pPr>
        <w:ind w:firstLine="720"/>
        <w:jc w:val="both"/>
        <w:rPr>
          <w:rFonts w:eastAsia="MS Mincho"/>
          <w:sz w:val="28"/>
          <w:szCs w:val="28"/>
        </w:rPr>
      </w:pPr>
      <w:r w:rsidRPr="00F8111E">
        <w:rPr>
          <w:rFonts w:eastAsia="MS Mincho"/>
          <w:sz w:val="28"/>
          <w:szCs w:val="28"/>
        </w:rPr>
        <w:t xml:space="preserve">Земельным кодексом Российской Федерации от 25 октября 2001 года </w:t>
      </w:r>
      <w:r w:rsidRPr="00F8111E">
        <w:rPr>
          <w:rFonts w:eastAsia="MS Mincho"/>
          <w:sz w:val="28"/>
          <w:szCs w:val="28"/>
        </w:rPr>
        <w:br/>
        <w:t>№ 136-ФЗ;</w:t>
      </w:r>
    </w:p>
    <w:p w:rsidR="00191012" w:rsidRPr="00F8111E" w:rsidRDefault="00191012" w:rsidP="00191012">
      <w:pPr>
        <w:ind w:firstLine="709"/>
        <w:jc w:val="both"/>
        <w:rPr>
          <w:sz w:val="28"/>
          <w:szCs w:val="28"/>
        </w:rPr>
      </w:pPr>
      <w:r w:rsidRPr="00F8111E">
        <w:rPr>
          <w:sz w:val="28"/>
          <w:szCs w:val="28"/>
        </w:rPr>
        <w:t>Градостроительным кодексом Российской Федерации от 29 декабря 2004 года № 190-ФЗ;</w:t>
      </w:r>
    </w:p>
    <w:p w:rsidR="00191012" w:rsidRDefault="00191012" w:rsidP="00191012">
      <w:pPr>
        <w:ind w:firstLine="709"/>
        <w:jc w:val="both"/>
        <w:rPr>
          <w:sz w:val="28"/>
          <w:szCs w:val="28"/>
        </w:rPr>
      </w:pPr>
      <w:r w:rsidRPr="00F8111E">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C62528" w:rsidRPr="00F8111E" w:rsidRDefault="00C62528" w:rsidP="00191012">
      <w:pPr>
        <w:ind w:firstLine="709"/>
        <w:jc w:val="both"/>
        <w:rPr>
          <w:sz w:val="28"/>
          <w:szCs w:val="28"/>
        </w:rPr>
      </w:pPr>
      <w:r>
        <w:rPr>
          <w:sz w:val="28"/>
          <w:szCs w:val="28"/>
          <w:lang w:eastAsia="en-US"/>
        </w:rPr>
        <w:t>Федеральным законом</w:t>
      </w:r>
      <w:r w:rsidRPr="00F85C95">
        <w:rPr>
          <w:sz w:val="28"/>
          <w:szCs w:val="28"/>
          <w:lang w:eastAsia="en-US"/>
        </w:rPr>
        <w:t xml:space="preserve"> от 13 июля 2015 года №218-ФЗ «О государственной регистрации недвижимости»</w:t>
      </w:r>
      <w:r>
        <w:rPr>
          <w:sz w:val="28"/>
          <w:szCs w:val="28"/>
          <w:lang w:eastAsia="en-US"/>
        </w:rPr>
        <w:t>;</w:t>
      </w:r>
    </w:p>
    <w:p w:rsidR="00191012" w:rsidRPr="00F8111E" w:rsidRDefault="00191012" w:rsidP="00191012">
      <w:pPr>
        <w:autoSpaceDE w:val="0"/>
        <w:autoSpaceDN w:val="0"/>
        <w:adjustRightInd w:val="0"/>
        <w:ind w:firstLine="709"/>
        <w:jc w:val="both"/>
        <w:rPr>
          <w:sz w:val="28"/>
          <w:szCs w:val="28"/>
        </w:rPr>
      </w:pPr>
      <w:r w:rsidRPr="00F8111E">
        <w:rPr>
          <w:sz w:val="28"/>
          <w:szCs w:val="28"/>
        </w:rPr>
        <w:t xml:space="preserve">Федеральным законом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(указанным законом закреплены полномочия органов местного самоуправления по присвоению, изменению, аннулированию адреса объектам адресации в соответствии с установленными Правительством </w:t>
      </w:r>
      <w:r w:rsidRPr="00F8111E">
        <w:rPr>
          <w:sz w:val="28"/>
          <w:szCs w:val="28"/>
        </w:rPr>
        <w:lastRenderedPageBreak/>
        <w:t>Российской Федерации правилами присвоения, изменения, аннулирования адресов);</w:t>
      </w:r>
    </w:p>
    <w:p w:rsidR="00191012" w:rsidRPr="00F8111E" w:rsidRDefault="00191012" w:rsidP="00191012">
      <w:pPr>
        <w:autoSpaceDE w:val="0"/>
        <w:autoSpaceDN w:val="0"/>
        <w:adjustRightInd w:val="0"/>
        <w:ind w:firstLine="709"/>
        <w:jc w:val="both"/>
        <w:rPr>
          <w:sz w:val="28"/>
          <w:szCs w:val="28"/>
        </w:rPr>
      </w:pPr>
      <w:r w:rsidRPr="00F8111E">
        <w:rPr>
          <w:sz w:val="28"/>
          <w:szCs w:val="28"/>
        </w:rPr>
        <w:t>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Минфина России от 11 декабря 2014 года № 146н);</w:t>
      </w:r>
    </w:p>
    <w:p w:rsidR="00191012" w:rsidRDefault="00191012" w:rsidP="00191012">
      <w:pPr>
        <w:autoSpaceDE w:val="0"/>
        <w:autoSpaceDN w:val="0"/>
        <w:adjustRightInd w:val="0"/>
        <w:ind w:firstLine="709"/>
        <w:jc w:val="both"/>
        <w:rPr>
          <w:sz w:val="28"/>
          <w:szCs w:val="28"/>
          <w:lang w:eastAsia="en-US"/>
        </w:rPr>
      </w:pPr>
      <w:r w:rsidRPr="00F8111E">
        <w:rPr>
          <w:sz w:val="28"/>
          <w:szCs w:val="28"/>
          <w:lang w:eastAsia="en-US"/>
        </w:rPr>
        <w:t xml:space="preserve">постановлением Правительства Российской Федерации от 19 </w:t>
      </w:r>
      <w:r w:rsidR="00B94B63" w:rsidRPr="00F8111E">
        <w:rPr>
          <w:sz w:val="28"/>
          <w:szCs w:val="28"/>
          <w:lang w:eastAsia="en-US"/>
        </w:rPr>
        <w:t>ноября 2014 №</w:t>
      </w:r>
      <w:r w:rsidRPr="00F8111E">
        <w:rPr>
          <w:sz w:val="28"/>
          <w:szCs w:val="28"/>
          <w:lang w:eastAsia="en-US"/>
        </w:rPr>
        <w:t xml:space="preserve"> 1221 «Об утверждении Правил присвоения, изм</w:t>
      </w:r>
      <w:r w:rsidR="00075B2B">
        <w:rPr>
          <w:sz w:val="28"/>
          <w:szCs w:val="28"/>
          <w:lang w:eastAsia="en-US"/>
        </w:rPr>
        <w:t>енения и аннулирования адресов»;</w:t>
      </w:r>
    </w:p>
    <w:p w:rsidR="007372EE" w:rsidRPr="007372EE" w:rsidRDefault="007372EE" w:rsidP="007372EE">
      <w:pPr>
        <w:jc w:val="both"/>
        <w:rPr>
          <w:sz w:val="28"/>
          <w:szCs w:val="28"/>
        </w:rPr>
      </w:pPr>
      <w:r w:rsidRPr="007372EE">
        <w:rPr>
          <w:sz w:val="28"/>
          <w:szCs w:val="28"/>
        </w:rPr>
        <w:t xml:space="preserve">         </w:t>
      </w:r>
      <w:r>
        <w:rPr>
          <w:sz w:val="28"/>
          <w:szCs w:val="28"/>
        </w:rPr>
        <w:t xml:space="preserve"> </w:t>
      </w:r>
      <w:r w:rsidRPr="007372EE">
        <w:rPr>
          <w:sz w:val="28"/>
          <w:szCs w:val="28"/>
        </w:rPr>
        <w:t>приказ Минфина России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Pr>
          <w:sz w:val="28"/>
          <w:szCs w:val="28"/>
        </w:rPr>
        <w:t>;</w:t>
      </w:r>
    </w:p>
    <w:p w:rsidR="00641917" w:rsidRPr="00F41F13" w:rsidRDefault="0015724E" w:rsidP="00641917">
      <w:pPr>
        <w:jc w:val="both"/>
        <w:rPr>
          <w:rFonts w:eastAsia="Calibri"/>
          <w:sz w:val="28"/>
          <w:szCs w:val="28"/>
          <w:lang w:eastAsia="en-US"/>
        </w:rPr>
      </w:pPr>
      <w:r w:rsidRPr="00F41F13">
        <w:rPr>
          <w:rFonts w:eastAsia="Calibri"/>
          <w:sz w:val="22"/>
          <w:szCs w:val="22"/>
          <w:lang w:eastAsia="en-US"/>
        </w:rPr>
        <w:t xml:space="preserve">            </w:t>
      </w:r>
      <w:r w:rsidR="00641917" w:rsidRPr="00F41F13">
        <w:rPr>
          <w:rFonts w:eastAsia="Calibri"/>
          <w:sz w:val="22"/>
          <w:szCs w:val="22"/>
          <w:lang w:eastAsia="en-US"/>
        </w:rPr>
        <w:t xml:space="preserve"> </w:t>
      </w:r>
      <w:r w:rsidR="00641917" w:rsidRPr="00F41F13">
        <w:rPr>
          <w:rFonts w:eastAsia="Calibri"/>
          <w:sz w:val="28"/>
          <w:szCs w:val="28"/>
          <w:lang w:eastAsia="en-US"/>
        </w:rPr>
        <w:t>постановление</w:t>
      </w:r>
      <w:r w:rsidR="00124E74" w:rsidRPr="00F41F13">
        <w:rPr>
          <w:rFonts w:eastAsia="Calibri"/>
          <w:sz w:val="28"/>
          <w:szCs w:val="28"/>
          <w:lang w:eastAsia="en-US"/>
        </w:rPr>
        <w:t>м</w:t>
      </w:r>
      <w:r w:rsidR="00641917" w:rsidRPr="00F41F13">
        <w:rPr>
          <w:rFonts w:eastAsia="Calibri"/>
          <w:sz w:val="28"/>
          <w:szCs w:val="28"/>
          <w:lang w:eastAsia="en-US"/>
        </w:rPr>
        <w:t xml:space="preserve"> администрации сельского поселения Подлесное Вологодского м</w:t>
      </w:r>
      <w:r w:rsidR="00F41F13" w:rsidRPr="00F41F13">
        <w:rPr>
          <w:rFonts w:eastAsia="Calibri"/>
          <w:sz w:val="28"/>
          <w:szCs w:val="28"/>
          <w:lang w:eastAsia="en-US"/>
        </w:rPr>
        <w:t>униципального района от 31.07.2018</w:t>
      </w:r>
      <w:r w:rsidR="00F41F13">
        <w:rPr>
          <w:rFonts w:eastAsia="Calibri"/>
          <w:sz w:val="28"/>
          <w:szCs w:val="28"/>
          <w:lang w:eastAsia="en-US"/>
        </w:rPr>
        <w:t xml:space="preserve"> №</w:t>
      </w:r>
      <w:r w:rsidR="00F41F13" w:rsidRPr="00F41F13">
        <w:rPr>
          <w:rFonts w:eastAsia="Calibri"/>
          <w:sz w:val="28"/>
          <w:szCs w:val="28"/>
          <w:lang w:eastAsia="en-US"/>
        </w:rPr>
        <w:t>214</w:t>
      </w:r>
      <w:r w:rsidR="00641917" w:rsidRPr="00F41F13">
        <w:rPr>
          <w:rFonts w:eastAsia="Calibri"/>
          <w:sz w:val="28"/>
          <w:szCs w:val="28"/>
          <w:lang w:eastAsia="en-US"/>
        </w:rPr>
        <w:t xml:space="preserve"> «Об установлении особенностей подачи и рассмотрения жалоб на решения и действия (бездействие) администрации сельского поселения Подлесное</w:t>
      </w:r>
      <w:r w:rsidR="00F41F13" w:rsidRPr="00F41F13">
        <w:rPr>
          <w:rFonts w:eastAsia="Calibri"/>
          <w:sz w:val="28"/>
          <w:szCs w:val="28"/>
          <w:lang w:eastAsia="en-US"/>
        </w:rPr>
        <w:t xml:space="preserve"> Вологодского муниципального района</w:t>
      </w:r>
      <w:r w:rsidR="00641917" w:rsidRPr="00F41F13">
        <w:rPr>
          <w:rFonts w:eastAsia="Calibri"/>
          <w:sz w:val="28"/>
          <w:szCs w:val="28"/>
          <w:lang w:eastAsia="en-US"/>
        </w:rPr>
        <w:t>, ее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sidR="00F85C95" w:rsidRPr="00F41F13">
        <w:rPr>
          <w:rFonts w:eastAsia="Calibri"/>
          <w:sz w:val="28"/>
          <w:szCs w:val="28"/>
          <w:lang w:eastAsia="en-US"/>
        </w:rPr>
        <w:t>.</w:t>
      </w:r>
    </w:p>
    <w:p w:rsidR="00191012" w:rsidRPr="00F41F13" w:rsidRDefault="00191012" w:rsidP="00191012">
      <w:pPr>
        <w:ind w:firstLine="709"/>
        <w:jc w:val="both"/>
        <w:rPr>
          <w:sz w:val="28"/>
          <w:szCs w:val="28"/>
        </w:rPr>
      </w:pPr>
    </w:p>
    <w:p w:rsidR="00191012" w:rsidRDefault="00191012" w:rsidP="007372EE">
      <w:pPr>
        <w:autoSpaceDE w:val="0"/>
        <w:autoSpaceDN w:val="0"/>
        <w:adjustRightInd w:val="0"/>
        <w:jc w:val="center"/>
        <w:rPr>
          <w:b/>
          <w:sz w:val="28"/>
          <w:szCs w:val="28"/>
        </w:rPr>
      </w:pPr>
      <w:r w:rsidRPr="00953C08">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372EE" w:rsidRPr="007372EE" w:rsidRDefault="007372EE" w:rsidP="007372EE">
      <w:pPr>
        <w:autoSpaceDE w:val="0"/>
        <w:autoSpaceDN w:val="0"/>
        <w:adjustRightInd w:val="0"/>
        <w:jc w:val="center"/>
        <w:rPr>
          <w:b/>
          <w:sz w:val="28"/>
          <w:szCs w:val="28"/>
        </w:rPr>
      </w:pPr>
    </w:p>
    <w:p w:rsidR="00191012" w:rsidRPr="00F8111E" w:rsidRDefault="00191012" w:rsidP="00191012">
      <w:pPr>
        <w:pStyle w:val="afd"/>
        <w:ind w:firstLine="709"/>
        <w:jc w:val="both"/>
        <w:rPr>
          <w:sz w:val="28"/>
          <w:szCs w:val="28"/>
        </w:rPr>
      </w:pPr>
      <w:r w:rsidRPr="00F8111E">
        <w:rPr>
          <w:sz w:val="28"/>
          <w:szCs w:val="28"/>
        </w:rPr>
        <w:t>2.9. Для предоставления муниципальной услуги заявитель представляет (направляет):</w:t>
      </w:r>
    </w:p>
    <w:p w:rsidR="00191012" w:rsidRPr="00F8111E" w:rsidRDefault="00191012" w:rsidP="00191012">
      <w:pPr>
        <w:pStyle w:val="afd"/>
        <w:ind w:firstLine="709"/>
        <w:jc w:val="both"/>
        <w:rPr>
          <w:sz w:val="28"/>
          <w:szCs w:val="28"/>
        </w:rPr>
      </w:pPr>
      <w:r w:rsidRPr="00F8111E">
        <w:rPr>
          <w:sz w:val="28"/>
          <w:szCs w:val="28"/>
        </w:rPr>
        <w:t xml:space="preserve">1) заявление по форме, утвержденной приказом Минфина России от 11 декабря 2014 года № 146н (приложение 1 к настоящему административному регламенту). </w:t>
      </w:r>
    </w:p>
    <w:p w:rsidR="00191012" w:rsidRPr="00F8111E" w:rsidRDefault="00191012" w:rsidP="00191012">
      <w:pPr>
        <w:autoSpaceDE w:val="0"/>
        <w:autoSpaceDN w:val="0"/>
        <w:adjustRightInd w:val="0"/>
        <w:ind w:firstLine="709"/>
        <w:jc w:val="both"/>
        <w:rPr>
          <w:sz w:val="28"/>
          <w:szCs w:val="28"/>
        </w:rPr>
      </w:pPr>
      <w:r w:rsidRPr="00F8111E">
        <w:rPr>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191012" w:rsidRPr="00F8111E" w:rsidRDefault="00191012" w:rsidP="00191012">
      <w:pPr>
        <w:autoSpaceDE w:val="0"/>
        <w:autoSpaceDN w:val="0"/>
        <w:adjustRightInd w:val="0"/>
        <w:ind w:firstLine="709"/>
        <w:jc w:val="both"/>
        <w:rPr>
          <w:sz w:val="28"/>
          <w:szCs w:val="28"/>
        </w:rPr>
      </w:pPr>
      <w:r w:rsidRPr="00F8111E">
        <w:rPr>
          <w:sz w:val="28"/>
          <w:szCs w:val="28"/>
        </w:rPr>
        <w:t>Заявление направляется (представляется) по месту нахождения объекта адресации.</w:t>
      </w:r>
    </w:p>
    <w:p w:rsidR="00191012" w:rsidRPr="00F8111E" w:rsidRDefault="00191012" w:rsidP="00191012">
      <w:pPr>
        <w:autoSpaceDE w:val="0"/>
        <w:autoSpaceDN w:val="0"/>
        <w:adjustRightInd w:val="0"/>
        <w:ind w:firstLine="709"/>
        <w:jc w:val="both"/>
        <w:rPr>
          <w:sz w:val="28"/>
          <w:szCs w:val="28"/>
        </w:rPr>
      </w:pPr>
      <w:r w:rsidRPr="00F8111E">
        <w:rPr>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w:t>
      </w:r>
    </w:p>
    <w:p w:rsidR="00191012" w:rsidRPr="00F8111E" w:rsidRDefault="00191012" w:rsidP="00191012">
      <w:pPr>
        <w:autoSpaceDE w:val="0"/>
        <w:autoSpaceDN w:val="0"/>
        <w:adjustRightInd w:val="0"/>
        <w:ind w:firstLine="709"/>
        <w:jc w:val="both"/>
        <w:rPr>
          <w:sz w:val="28"/>
          <w:szCs w:val="28"/>
        </w:rPr>
      </w:pPr>
      <w:r w:rsidRPr="00F8111E">
        <w:rPr>
          <w:sz w:val="28"/>
          <w:szCs w:val="28"/>
        </w:rPr>
        <w:lastRenderedPageBreak/>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191012" w:rsidRPr="00F8111E" w:rsidRDefault="00191012" w:rsidP="00191012">
      <w:pPr>
        <w:autoSpaceDE w:val="0"/>
        <w:autoSpaceDN w:val="0"/>
        <w:adjustRightInd w:val="0"/>
        <w:ind w:firstLine="709"/>
        <w:jc w:val="both"/>
        <w:rPr>
          <w:sz w:val="28"/>
          <w:szCs w:val="28"/>
        </w:rPr>
      </w:pPr>
      <w:r w:rsidRPr="00F8111E">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191012" w:rsidRPr="00F8111E" w:rsidRDefault="00191012" w:rsidP="00191012">
      <w:pPr>
        <w:autoSpaceDE w:val="0"/>
        <w:autoSpaceDN w:val="0"/>
        <w:adjustRightInd w:val="0"/>
        <w:ind w:firstLine="709"/>
        <w:jc w:val="both"/>
        <w:rPr>
          <w:sz w:val="28"/>
          <w:szCs w:val="28"/>
        </w:rPr>
      </w:pPr>
      <w:r w:rsidRPr="00F8111E">
        <w:rPr>
          <w:sz w:val="28"/>
          <w:szCs w:val="28"/>
        </w:rPr>
        <w:t>Заявление составляется в единственном экземпляре – оригинале.</w:t>
      </w:r>
    </w:p>
    <w:p w:rsidR="00191012" w:rsidRPr="00F8111E" w:rsidRDefault="00191012" w:rsidP="00191012">
      <w:pPr>
        <w:ind w:firstLine="709"/>
        <w:jc w:val="both"/>
        <w:rPr>
          <w:sz w:val="28"/>
          <w:szCs w:val="28"/>
        </w:rPr>
      </w:pPr>
      <w:r w:rsidRPr="00F8111E">
        <w:rPr>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191012" w:rsidRPr="00F8111E" w:rsidRDefault="00191012" w:rsidP="00191012">
      <w:pPr>
        <w:autoSpaceDE w:val="0"/>
        <w:autoSpaceDN w:val="0"/>
        <w:adjustRightInd w:val="0"/>
        <w:ind w:firstLine="709"/>
        <w:jc w:val="both"/>
        <w:rPr>
          <w:sz w:val="28"/>
          <w:szCs w:val="28"/>
          <w:lang w:eastAsia="en-US"/>
        </w:rPr>
      </w:pPr>
      <w:r w:rsidRPr="00F8111E">
        <w:rPr>
          <w:sz w:val="28"/>
          <w:szCs w:val="28"/>
        </w:rPr>
        <w:t xml:space="preserve">2) </w:t>
      </w:r>
      <w:r w:rsidRPr="00F8111E">
        <w:rPr>
          <w:sz w:val="28"/>
          <w:szCs w:val="28"/>
          <w:lang w:eastAsia="en-US"/>
        </w:rPr>
        <w:t>Документ, удостоверяющий личность заявителя или представителя заявителя (при личном обращении).</w:t>
      </w:r>
    </w:p>
    <w:p w:rsidR="00191012" w:rsidRPr="00F8111E" w:rsidRDefault="00191012" w:rsidP="00191012">
      <w:pPr>
        <w:pStyle w:val="ConsPlusNormal0"/>
        <w:ind w:firstLine="709"/>
        <w:jc w:val="both"/>
        <w:rPr>
          <w:rFonts w:ascii="Times New Roman" w:hAnsi="Times New Roman" w:cs="Times New Roman"/>
          <w:sz w:val="28"/>
          <w:szCs w:val="28"/>
        </w:rPr>
      </w:pPr>
      <w:r w:rsidRPr="00F8111E">
        <w:rPr>
          <w:rFonts w:ascii="Times New Roman" w:hAnsi="Times New Roman" w:cs="Times New Roman"/>
          <w:sz w:val="28"/>
          <w:szCs w:val="28"/>
        </w:rPr>
        <w:t>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191012" w:rsidRPr="00F8111E" w:rsidRDefault="00191012" w:rsidP="00191012">
      <w:pPr>
        <w:autoSpaceDE w:val="0"/>
        <w:autoSpaceDN w:val="0"/>
        <w:adjustRightInd w:val="0"/>
        <w:ind w:firstLine="709"/>
        <w:jc w:val="both"/>
        <w:rPr>
          <w:sz w:val="28"/>
          <w:szCs w:val="28"/>
        </w:rPr>
      </w:pPr>
      <w:r w:rsidRPr="00F8111E">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191012" w:rsidRPr="00F8111E" w:rsidRDefault="00191012" w:rsidP="00191012">
      <w:pPr>
        <w:autoSpaceDE w:val="0"/>
        <w:autoSpaceDN w:val="0"/>
        <w:adjustRightInd w:val="0"/>
        <w:ind w:firstLine="709"/>
        <w:jc w:val="both"/>
        <w:rPr>
          <w:sz w:val="28"/>
          <w:szCs w:val="28"/>
          <w:lang w:eastAsia="en-US"/>
        </w:rPr>
      </w:pPr>
      <w:r w:rsidRPr="00F8111E">
        <w:rPr>
          <w:sz w:val="28"/>
          <w:szCs w:val="28"/>
          <w:lang w:eastAsia="en-US"/>
        </w:rPr>
        <w:t xml:space="preserve">4) Правоустанавливающие и (или) </w:t>
      </w:r>
      <w:r w:rsidR="00CD7948">
        <w:rPr>
          <w:sz w:val="28"/>
          <w:szCs w:val="28"/>
          <w:lang w:eastAsia="en-US"/>
        </w:rPr>
        <w:t>право</w:t>
      </w:r>
      <w:r w:rsidR="00CD7948" w:rsidRPr="00F8111E">
        <w:rPr>
          <w:sz w:val="28"/>
          <w:szCs w:val="28"/>
          <w:lang w:eastAsia="en-US"/>
        </w:rPr>
        <w:t>удостоверяющие</w:t>
      </w:r>
      <w:r w:rsidRPr="00F8111E">
        <w:rPr>
          <w:sz w:val="28"/>
          <w:szCs w:val="28"/>
          <w:lang w:eastAsia="en-US"/>
        </w:rPr>
        <w:t xml:space="preserve"> документы на объект (объекты) адресации, если сведения о таких документах отсутствуют в Едином государственном реестре недвижимости.</w:t>
      </w:r>
    </w:p>
    <w:p w:rsidR="00191012" w:rsidRPr="00F8111E" w:rsidRDefault="00191012" w:rsidP="00191012">
      <w:pPr>
        <w:autoSpaceDE w:val="0"/>
        <w:autoSpaceDN w:val="0"/>
        <w:adjustRightInd w:val="0"/>
        <w:ind w:firstLine="709"/>
        <w:jc w:val="both"/>
        <w:rPr>
          <w:rFonts w:eastAsia="Calibri"/>
          <w:sz w:val="28"/>
          <w:szCs w:val="28"/>
        </w:rPr>
      </w:pPr>
      <w:r w:rsidRPr="00F8111E">
        <w:rPr>
          <w:sz w:val="28"/>
          <w:szCs w:val="28"/>
          <w:lang w:eastAsia="en-US"/>
        </w:rPr>
        <w:t xml:space="preserve">2.10. </w:t>
      </w:r>
      <w:r w:rsidRPr="00F8111E">
        <w:rPr>
          <w:rFonts w:eastAsia="Calibri"/>
          <w:sz w:val="28"/>
          <w:szCs w:val="28"/>
        </w:rPr>
        <w:t xml:space="preserve">Заявление направляется заявителем (представителем </w:t>
      </w:r>
      <w:r w:rsidR="00CD7948" w:rsidRPr="00F8111E">
        <w:rPr>
          <w:rFonts w:eastAsia="Calibri"/>
          <w:sz w:val="28"/>
          <w:szCs w:val="28"/>
        </w:rPr>
        <w:t xml:space="preserve">заявителя) </w:t>
      </w:r>
      <w:r w:rsidR="00CD7948" w:rsidRPr="00F8111E">
        <w:rPr>
          <w:sz w:val="28"/>
        </w:rPr>
        <w:t>в</w:t>
      </w:r>
      <w:r w:rsidRPr="00F8111E">
        <w:rPr>
          <w:sz w:val="28"/>
        </w:rPr>
        <w:t xml:space="preserve"> Уполномоченный орган </w:t>
      </w:r>
      <w:r w:rsidRPr="00F8111E">
        <w:rPr>
          <w:rFonts w:eastAsia="Calibri"/>
          <w:sz w:val="28"/>
          <w:szCs w:val="28"/>
        </w:rPr>
        <w:t xml:space="preserve">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w:t>
      </w:r>
      <w:r w:rsidRPr="00F8111E">
        <w:rPr>
          <w:sz w:val="28"/>
        </w:rPr>
        <w:t xml:space="preserve">с использованием государственной информационной системы «Портал государственных и муниципальных услуг (функций) Вологодской области». </w:t>
      </w:r>
    </w:p>
    <w:p w:rsidR="00191012" w:rsidRPr="00F8111E" w:rsidRDefault="00191012" w:rsidP="00191012">
      <w:pPr>
        <w:autoSpaceDE w:val="0"/>
        <w:autoSpaceDN w:val="0"/>
        <w:adjustRightInd w:val="0"/>
        <w:ind w:firstLine="709"/>
        <w:jc w:val="both"/>
        <w:rPr>
          <w:rFonts w:eastAsia="Calibri"/>
          <w:sz w:val="28"/>
          <w:szCs w:val="28"/>
        </w:rPr>
      </w:pPr>
      <w:r w:rsidRPr="00F8111E">
        <w:rPr>
          <w:rFonts w:eastAsia="Calibri"/>
          <w:sz w:val="28"/>
          <w:szCs w:val="28"/>
        </w:rPr>
        <w:t>Заявление представляется заявителем (представителем заявителя) в Уполномоченный орган или МФЦ (при наличии соглашения о взаимодействии).</w:t>
      </w:r>
    </w:p>
    <w:p w:rsidR="00191012" w:rsidRPr="00F8111E" w:rsidRDefault="00191012" w:rsidP="00191012">
      <w:pPr>
        <w:autoSpaceDE w:val="0"/>
        <w:autoSpaceDN w:val="0"/>
        <w:adjustRightInd w:val="0"/>
        <w:ind w:firstLine="709"/>
        <w:jc w:val="both"/>
        <w:rPr>
          <w:rFonts w:eastAsia="Calibri"/>
          <w:sz w:val="28"/>
          <w:szCs w:val="28"/>
        </w:rPr>
      </w:pPr>
      <w:r w:rsidRPr="00F8111E">
        <w:rPr>
          <w:rFonts w:eastAsia="Calibri"/>
          <w:sz w:val="28"/>
          <w:szCs w:val="28"/>
        </w:rPr>
        <w:t>2.11.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91012" w:rsidRPr="00F8111E" w:rsidRDefault="00191012" w:rsidP="00191012">
      <w:pPr>
        <w:autoSpaceDE w:val="0"/>
        <w:autoSpaceDN w:val="0"/>
        <w:adjustRightInd w:val="0"/>
        <w:ind w:firstLine="709"/>
        <w:jc w:val="both"/>
        <w:rPr>
          <w:rFonts w:eastAsia="Calibri"/>
          <w:sz w:val="28"/>
          <w:szCs w:val="28"/>
        </w:rPr>
      </w:pPr>
      <w:r w:rsidRPr="00F8111E">
        <w:rPr>
          <w:rFonts w:eastAsia="Calibri"/>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91012" w:rsidRPr="00F8111E" w:rsidRDefault="00191012" w:rsidP="00191012">
      <w:pPr>
        <w:autoSpaceDE w:val="0"/>
        <w:autoSpaceDN w:val="0"/>
        <w:adjustRightInd w:val="0"/>
        <w:ind w:firstLine="709"/>
        <w:jc w:val="both"/>
        <w:rPr>
          <w:rFonts w:eastAsia="Calibri"/>
          <w:sz w:val="28"/>
          <w:szCs w:val="28"/>
        </w:rPr>
      </w:pPr>
      <w:r w:rsidRPr="00F8111E">
        <w:rPr>
          <w:rFonts w:eastAsia="Calibri"/>
          <w:sz w:val="28"/>
          <w:szCs w:val="28"/>
        </w:rPr>
        <w:lastRenderedPageBreak/>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191012" w:rsidRPr="00F8111E" w:rsidRDefault="00191012" w:rsidP="00191012">
      <w:pPr>
        <w:autoSpaceDE w:val="0"/>
        <w:autoSpaceDN w:val="0"/>
        <w:adjustRightInd w:val="0"/>
        <w:ind w:firstLine="709"/>
        <w:jc w:val="both"/>
        <w:rPr>
          <w:sz w:val="28"/>
          <w:szCs w:val="28"/>
        </w:rPr>
      </w:pPr>
      <w:r w:rsidRPr="00F8111E">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91012" w:rsidRPr="00F8111E" w:rsidRDefault="00191012" w:rsidP="00191012">
      <w:pPr>
        <w:autoSpaceDE w:val="0"/>
        <w:autoSpaceDN w:val="0"/>
        <w:adjustRightInd w:val="0"/>
        <w:ind w:firstLine="709"/>
        <w:jc w:val="both"/>
        <w:rPr>
          <w:rFonts w:eastAsia="Calibri"/>
          <w:sz w:val="28"/>
          <w:szCs w:val="28"/>
        </w:rPr>
      </w:pPr>
      <w:r w:rsidRPr="00F8111E">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91012" w:rsidRPr="00F8111E" w:rsidRDefault="00191012" w:rsidP="00191012">
      <w:pPr>
        <w:autoSpaceDE w:val="0"/>
        <w:autoSpaceDN w:val="0"/>
        <w:adjustRightInd w:val="0"/>
        <w:ind w:firstLine="709"/>
        <w:jc w:val="both"/>
        <w:rPr>
          <w:sz w:val="28"/>
          <w:szCs w:val="28"/>
        </w:rPr>
      </w:pPr>
      <w:r w:rsidRPr="00F8111E">
        <w:rPr>
          <w:sz w:val="28"/>
          <w:szCs w:val="28"/>
        </w:rPr>
        <w:t>Документы, указанные в пункте 2.9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91012" w:rsidRPr="00F8111E" w:rsidRDefault="00191012" w:rsidP="00191012">
      <w:pPr>
        <w:autoSpaceDE w:val="0"/>
        <w:autoSpaceDN w:val="0"/>
        <w:adjustRightInd w:val="0"/>
        <w:ind w:firstLine="708"/>
        <w:jc w:val="both"/>
        <w:rPr>
          <w:sz w:val="28"/>
          <w:szCs w:val="28"/>
          <w:lang w:eastAsia="en-US"/>
        </w:rPr>
      </w:pPr>
    </w:p>
    <w:p w:rsidR="00191012" w:rsidRPr="00953C08" w:rsidRDefault="00191012" w:rsidP="00191012">
      <w:pPr>
        <w:pStyle w:val="ConsPlusNormal0"/>
        <w:widowControl/>
        <w:ind w:firstLine="0"/>
        <w:jc w:val="center"/>
        <w:outlineLvl w:val="0"/>
        <w:rPr>
          <w:rFonts w:ascii="Times New Roman" w:hAnsi="Times New Roman"/>
          <w:b/>
          <w:iCs/>
          <w:sz w:val="28"/>
          <w:szCs w:val="28"/>
        </w:rPr>
      </w:pPr>
      <w:bookmarkStart w:id="3" w:name="Par76"/>
      <w:bookmarkStart w:id="4" w:name="Par77"/>
      <w:bookmarkStart w:id="5" w:name="Par83"/>
      <w:bookmarkEnd w:id="3"/>
      <w:bookmarkEnd w:id="4"/>
      <w:bookmarkEnd w:id="5"/>
      <w:r w:rsidRPr="00953C08">
        <w:rPr>
          <w:rFonts w:ascii="Times New Roman" w:hAnsi="Times New Roman"/>
          <w:b/>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91012" w:rsidRPr="00F8111E" w:rsidRDefault="00191012" w:rsidP="00191012">
      <w:pPr>
        <w:pStyle w:val="ConsPlusNormal0"/>
        <w:widowControl/>
        <w:ind w:firstLine="709"/>
        <w:jc w:val="both"/>
        <w:outlineLvl w:val="0"/>
        <w:rPr>
          <w:rFonts w:ascii="Times New Roman" w:hAnsi="Times New Roman" w:cs="Times New Roman"/>
          <w:sz w:val="28"/>
          <w:szCs w:val="28"/>
        </w:rPr>
      </w:pPr>
    </w:p>
    <w:p w:rsidR="00191012" w:rsidRPr="00F8111E" w:rsidRDefault="00191012" w:rsidP="00191012">
      <w:pPr>
        <w:pStyle w:val="ConsPlusNormal0"/>
        <w:widowControl/>
        <w:ind w:firstLine="709"/>
        <w:jc w:val="both"/>
        <w:outlineLvl w:val="0"/>
        <w:rPr>
          <w:rFonts w:ascii="Times New Roman" w:hAnsi="Times New Roman" w:cs="Times New Roman"/>
          <w:sz w:val="28"/>
          <w:szCs w:val="28"/>
        </w:rPr>
      </w:pPr>
      <w:r w:rsidRPr="00F8111E">
        <w:rPr>
          <w:rFonts w:ascii="Times New Roman" w:hAnsi="Times New Roman" w:cs="Times New Roman"/>
          <w:sz w:val="28"/>
          <w:szCs w:val="28"/>
        </w:rPr>
        <w:t>2.12. Заявитель вправе представить в Уполномоченный орган следующие документы:</w:t>
      </w:r>
    </w:p>
    <w:p w:rsidR="00191012" w:rsidRPr="00F8111E" w:rsidRDefault="00191012" w:rsidP="00191012">
      <w:pPr>
        <w:autoSpaceDE w:val="0"/>
        <w:autoSpaceDN w:val="0"/>
        <w:adjustRightInd w:val="0"/>
        <w:ind w:firstLine="709"/>
        <w:jc w:val="both"/>
        <w:rPr>
          <w:sz w:val="28"/>
          <w:szCs w:val="28"/>
          <w:lang w:eastAsia="en-US"/>
        </w:rPr>
      </w:pPr>
      <w:r w:rsidRPr="00F8111E">
        <w:rPr>
          <w:sz w:val="28"/>
          <w:szCs w:val="28"/>
          <w:lang w:eastAsia="en-US"/>
        </w:rPr>
        <w:t>1) правоустанавливающие и (или) правоудостоверяющие документы на объект (объекты) адресации, если сведения о таких документах имеются в Едином государственном реестре недвижимости;</w:t>
      </w:r>
    </w:p>
    <w:p w:rsidR="00191012" w:rsidRPr="00F8111E" w:rsidRDefault="00191012" w:rsidP="00191012">
      <w:pPr>
        <w:autoSpaceDE w:val="0"/>
        <w:autoSpaceDN w:val="0"/>
        <w:adjustRightInd w:val="0"/>
        <w:ind w:firstLine="709"/>
        <w:jc w:val="both"/>
        <w:rPr>
          <w:sz w:val="28"/>
          <w:szCs w:val="28"/>
          <w:lang w:eastAsia="en-US"/>
        </w:rPr>
      </w:pPr>
      <w:r w:rsidRPr="00F8111E">
        <w:rPr>
          <w:sz w:val="28"/>
          <w:szCs w:val="28"/>
          <w:lang w:eastAsia="en-US"/>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91012" w:rsidRPr="00F8111E" w:rsidRDefault="00191012" w:rsidP="00191012">
      <w:pPr>
        <w:autoSpaceDE w:val="0"/>
        <w:autoSpaceDN w:val="0"/>
        <w:adjustRightInd w:val="0"/>
        <w:ind w:firstLine="709"/>
        <w:jc w:val="both"/>
        <w:rPr>
          <w:sz w:val="28"/>
          <w:szCs w:val="28"/>
          <w:lang w:eastAsia="en-US"/>
        </w:rPr>
      </w:pPr>
      <w:r w:rsidRPr="00F8111E">
        <w:rPr>
          <w:sz w:val="28"/>
          <w:szCs w:val="28"/>
          <w:lang w:eastAsia="en-US"/>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91012" w:rsidRPr="00F8111E" w:rsidRDefault="00191012" w:rsidP="00191012">
      <w:pPr>
        <w:autoSpaceDE w:val="0"/>
        <w:autoSpaceDN w:val="0"/>
        <w:adjustRightInd w:val="0"/>
        <w:ind w:firstLine="709"/>
        <w:jc w:val="both"/>
        <w:rPr>
          <w:sz w:val="28"/>
          <w:szCs w:val="28"/>
          <w:lang w:eastAsia="en-US"/>
        </w:rPr>
      </w:pPr>
      <w:r w:rsidRPr="00F8111E">
        <w:rPr>
          <w:sz w:val="28"/>
          <w:szCs w:val="28"/>
          <w:lang w:eastAsia="en-US"/>
        </w:rPr>
        <w:t>4) 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91012" w:rsidRPr="00F8111E" w:rsidRDefault="00191012" w:rsidP="00191012">
      <w:pPr>
        <w:autoSpaceDE w:val="0"/>
        <w:autoSpaceDN w:val="0"/>
        <w:adjustRightInd w:val="0"/>
        <w:ind w:firstLine="709"/>
        <w:jc w:val="both"/>
        <w:rPr>
          <w:sz w:val="28"/>
          <w:szCs w:val="28"/>
          <w:lang w:eastAsia="en-US"/>
        </w:rPr>
      </w:pPr>
      <w:r w:rsidRPr="00F8111E">
        <w:rPr>
          <w:sz w:val="28"/>
          <w:szCs w:val="28"/>
          <w:lang w:eastAsia="en-US"/>
        </w:rPr>
        <w:t>5) кадастровый паспорт объекта адресации (в случае присвоения адреса объекту адресации, поставленному на кадастровый учет);</w:t>
      </w:r>
    </w:p>
    <w:p w:rsidR="00191012" w:rsidRPr="0035214E" w:rsidRDefault="00191012" w:rsidP="00191012">
      <w:pPr>
        <w:autoSpaceDE w:val="0"/>
        <w:autoSpaceDN w:val="0"/>
        <w:adjustRightInd w:val="0"/>
        <w:ind w:firstLine="709"/>
        <w:jc w:val="both"/>
        <w:rPr>
          <w:sz w:val="28"/>
          <w:szCs w:val="28"/>
          <w:lang w:eastAsia="en-US"/>
        </w:rPr>
      </w:pPr>
      <w:r w:rsidRPr="0035214E">
        <w:rPr>
          <w:sz w:val="28"/>
          <w:szCs w:val="28"/>
          <w:lang w:eastAsia="en-US"/>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91012" w:rsidRPr="0035214E" w:rsidRDefault="00191012" w:rsidP="00191012">
      <w:pPr>
        <w:autoSpaceDE w:val="0"/>
        <w:autoSpaceDN w:val="0"/>
        <w:adjustRightInd w:val="0"/>
        <w:ind w:firstLine="709"/>
        <w:jc w:val="both"/>
        <w:rPr>
          <w:sz w:val="28"/>
          <w:szCs w:val="28"/>
          <w:lang w:eastAsia="en-US"/>
        </w:rPr>
      </w:pPr>
      <w:r w:rsidRPr="0035214E">
        <w:rPr>
          <w:sz w:val="28"/>
          <w:szCs w:val="28"/>
          <w:lang w:eastAsia="en-US"/>
        </w:rPr>
        <w:t xml:space="preserve">7) акт приемочной комиссии при переустройстве и (или) перепланировке помещения, приводящих к образованию одного и более новых объектов </w:t>
      </w:r>
      <w:r w:rsidRPr="0035214E">
        <w:rPr>
          <w:sz w:val="28"/>
          <w:szCs w:val="28"/>
          <w:lang w:eastAsia="en-US"/>
        </w:rPr>
        <w:lastRenderedPageBreak/>
        <w:t>адресации (в случае преобразования объектов недвижимости (помещений) с образованием одного и более новых объектов адресации);</w:t>
      </w:r>
    </w:p>
    <w:p w:rsidR="00191012" w:rsidRPr="0035214E" w:rsidRDefault="00191012" w:rsidP="00191012">
      <w:pPr>
        <w:autoSpaceDE w:val="0"/>
        <w:autoSpaceDN w:val="0"/>
        <w:adjustRightInd w:val="0"/>
        <w:ind w:firstLine="709"/>
        <w:jc w:val="both"/>
        <w:rPr>
          <w:sz w:val="28"/>
          <w:szCs w:val="28"/>
          <w:lang w:eastAsia="en-US"/>
        </w:rPr>
      </w:pPr>
      <w:r w:rsidRPr="0035214E">
        <w:rPr>
          <w:sz w:val="28"/>
          <w:szCs w:val="28"/>
          <w:lang w:eastAsia="en-US"/>
        </w:rPr>
        <w:t>8) кадастровую выписку об объекте недвижимости, который снят с учета (в случае аннулирования адреса в связи с прекращением существования объекта адресации);</w:t>
      </w:r>
    </w:p>
    <w:p w:rsidR="00191012" w:rsidRPr="0035214E" w:rsidRDefault="00191012" w:rsidP="00191012">
      <w:pPr>
        <w:autoSpaceDE w:val="0"/>
        <w:autoSpaceDN w:val="0"/>
        <w:adjustRightInd w:val="0"/>
        <w:ind w:firstLine="709"/>
        <w:jc w:val="both"/>
        <w:rPr>
          <w:sz w:val="28"/>
          <w:szCs w:val="28"/>
          <w:lang w:eastAsia="en-US"/>
        </w:rPr>
      </w:pPr>
      <w:r w:rsidRPr="00F85C95">
        <w:rPr>
          <w:sz w:val="28"/>
          <w:szCs w:val="28"/>
          <w:lang w:eastAsia="en-US"/>
        </w:rPr>
        <w:t xml:space="preserve">9) </w:t>
      </w:r>
      <w:r w:rsidR="0046601A" w:rsidRPr="00F85C95">
        <w:rPr>
          <w:sz w:val="28"/>
          <w:szCs w:val="28"/>
          <w:lang w:eastAsia="en-US"/>
        </w:rPr>
        <w:t>уведомление об отсутствии в Едином государственном реестре недвижимости запрашиваемых сведений по объекту адресации (в случае аннулирования адреса в связи с отказом в осуществлении кадастрового учета объекта адресации по основаниям, указанным в статье 27 Федерального закона от 13 июля 2015 года №218-ФЗ «О государственной регистрации недвижимости».</w:t>
      </w:r>
    </w:p>
    <w:p w:rsidR="00191012" w:rsidRPr="00F8111E" w:rsidRDefault="00191012" w:rsidP="00191012">
      <w:pPr>
        <w:autoSpaceDE w:val="0"/>
        <w:autoSpaceDN w:val="0"/>
        <w:adjustRightInd w:val="0"/>
        <w:ind w:firstLine="709"/>
        <w:jc w:val="both"/>
        <w:rPr>
          <w:sz w:val="28"/>
          <w:szCs w:val="28"/>
        </w:rPr>
      </w:pPr>
      <w:r w:rsidRPr="0035214E">
        <w:rPr>
          <w:sz w:val="28"/>
          <w:szCs w:val="28"/>
        </w:rPr>
        <w:t>Документы, указанные в настоящем 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91012" w:rsidRPr="00F8111E" w:rsidRDefault="00191012" w:rsidP="00191012">
      <w:pPr>
        <w:pStyle w:val="ConsPlusNormal0"/>
        <w:widowControl/>
        <w:ind w:firstLine="709"/>
        <w:jc w:val="both"/>
        <w:outlineLvl w:val="0"/>
        <w:rPr>
          <w:rFonts w:ascii="Times New Roman" w:hAnsi="Times New Roman" w:cs="Times New Roman"/>
          <w:sz w:val="28"/>
          <w:szCs w:val="28"/>
        </w:rPr>
      </w:pPr>
      <w:r w:rsidRPr="00F8111E">
        <w:rPr>
          <w:rFonts w:ascii="Times New Roman" w:hAnsi="Times New Roman" w:cs="Times New Roman"/>
          <w:sz w:val="28"/>
          <w:szCs w:val="28"/>
        </w:rPr>
        <w:t xml:space="preserve">2.13. Документы, указанные в пункте 2.12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w:t>
      </w:r>
      <w:r w:rsidR="005B2FA7" w:rsidRPr="00F8111E">
        <w:rPr>
          <w:rFonts w:ascii="Times New Roman" w:hAnsi="Times New Roman" w:cs="Times New Roman"/>
          <w:sz w:val="28"/>
          <w:szCs w:val="28"/>
        </w:rPr>
        <w:t>документа либо</w:t>
      </w:r>
      <w:r w:rsidRPr="00F8111E">
        <w:rPr>
          <w:rFonts w:ascii="Times New Roman" w:hAnsi="Times New Roman" w:cs="Times New Roman"/>
          <w:sz w:val="28"/>
          <w:szCs w:val="28"/>
        </w:rPr>
        <w:t xml:space="preserve"> в виде заверенных уполномоченным лицом копий запрошенных документов, в том числе в форме электронного документа.</w:t>
      </w:r>
    </w:p>
    <w:p w:rsidR="00191012" w:rsidRPr="00F8111E" w:rsidRDefault="00191012" w:rsidP="00191012">
      <w:pPr>
        <w:pStyle w:val="ConsPlusNormal0"/>
        <w:widowControl/>
        <w:ind w:firstLine="709"/>
        <w:jc w:val="both"/>
        <w:outlineLvl w:val="0"/>
        <w:rPr>
          <w:rFonts w:ascii="Times New Roman" w:hAnsi="Times New Roman" w:cs="Times New Roman"/>
          <w:sz w:val="28"/>
          <w:szCs w:val="28"/>
        </w:rPr>
      </w:pPr>
      <w:r w:rsidRPr="00F8111E">
        <w:rPr>
          <w:rFonts w:ascii="Times New Roman" w:hAnsi="Times New Roman" w:cs="Times New Roman"/>
          <w:sz w:val="28"/>
          <w:szCs w:val="28"/>
        </w:rPr>
        <w:t>2.14. Документы, указанные в пункте 2.12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191012" w:rsidRPr="00F8111E" w:rsidRDefault="00191012" w:rsidP="00191012">
      <w:pPr>
        <w:pStyle w:val="ConsPlusNormal0"/>
        <w:widowControl/>
        <w:ind w:firstLine="709"/>
        <w:jc w:val="both"/>
        <w:outlineLvl w:val="0"/>
        <w:rPr>
          <w:rFonts w:ascii="Times New Roman" w:hAnsi="Times New Roman" w:cs="Times New Roman"/>
          <w:sz w:val="28"/>
          <w:szCs w:val="28"/>
        </w:rPr>
      </w:pPr>
      <w:r w:rsidRPr="00F8111E">
        <w:rPr>
          <w:rFonts w:ascii="Times New Roman" w:hAnsi="Times New Roman" w:cs="Times New Roman"/>
          <w:sz w:val="28"/>
          <w:szCs w:val="28"/>
        </w:rPr>
        <w:t>2.15. Запрещено требовать от заявителя:</w:t>
      </w:r>
    </w:p>
    <w:p w:rsidR="00191012" w:rsidRPr="00F8111E" w:rsidRDefault="00191012" w:rsidP="00191012">
      <w:pPr>
        <w:autoSpaceDE w:val="0"/>
        <w:ind w:firstLine="709"/>
        <w:jc w:val="both"/>
        <w:rPr>
          <w:sz w:val="28"/>
          <w:szCs w:val="28"/>
        </w:rPr>
      </w:pPr>
      <w:r w:rsidRPr="00F8111E">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8111E">
        <w:rPr>
          <w:bCs/>
          <w:iCs/>
          <w:sz w:val="28"/>
          <w:szCs w:val="28"/>
        </w:rPr>
        <w:t>муниципаль</w:t>
      </w:r>
      <w:r w:rsidRPr="00F8111E">
        <w:rPr>
          <w:sz w:val="28"/>
          <w:szCs w:val="28"/>
        </w:rPr>
        <w:t>ной услуги;</w:t>
      </w:r>
    </w:p>
    <w:p w:rsidR="00191012" w:rsidRDefault="00191012" w:rsidP="00191012">
      <w:pPr>
        <w:autoSpaceDE w:val="0"/>
        <w:ind w:firstLine="709"/>
        <w:jc w:val="both"/>
        <w:rPr>
          <w:sz w:val="28"/>
          <w:szCs w:val="28"/>
        </w:rPr>
      </w:pPr>
      <w:r w:rsidRPr="00F8111E">
        <w:rPr>
          <w:sz w:val="28"/>
          <w:szCs w:val="28"/>
        </w:rP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w:t>
      </w:r>
      <w:r w:rsidR="002F7F62">
        <w:rPr>
          <w:sz w:val="28"/>
          <w:szCs w:val="28"/>
        </w:rPr>
        <w:t>муниципальными правовыми актами;</w:t>
      </w:r>
    </w:p>
    <w:p w:rsidR="002F7F62" w:rsidRPr="00352B27" w:rsidRDefault="002F7F62" w:rsidP="002F7F62">
      <w:pPr>
        <w:jc w:val="both"/>
        <w:rPr>
          <w:sz w:val="28"/>
          <w:szCs w:val="28"/>
        </w:rPr>
      </w:pPr>
      <w:r>
        <w:rPr>
          <w:sz w:val="28"/>
          <w:szCs w:val="28"/>
        </w:rPr>
        <w:t xml:space="preserve">           </w:t>
      </w:r>
      <w:r w:rsidRPr="00352B2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7F62" w:rsidRPr="00352B27" w:rsidRDefault="002F7F62" w:rsidP="002F7F62">
      <w:pPr>
        <w:ind w:firstLine="540"/>
        <w:jc w:val="both"/>
        <w:rPr>
          <w:sz w:val="28"/>
          <w:szCs w:val="28"/>
        </w:rPr>
      </w:pPr>
      <w:r>
        <w:rPr>
          <w:sz w:val="28"/>
          <w:szCs w:val="28"/>
        </w:rPr>
        <w:t xml:space="preserve">  </w:t>
      </w:r>
      <w:r w:rsidRPr="00352B2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7F62" w:rsidRPr="00352B27" w:rsidRDefault="002F7F62" w:rsidP="002F7F62">
      <w:pPr>
        <w:ind w:firstLine="540"/>
        <w:jc w:val="both"/>
        <w:rPr>
          <w:sz w:val="28"/>
          <w:szCs w:val="28"/>
        </w:rPr>
      </w:pPr>
      <w:r>
        <w:rPr>
          <w:sz w:val="28"/>
          <w:szCs w:val="28"/>
        </w:rPr>
        <w:t xml:space="preserve">  </w:t>
      </w:r>
      <w:r w:rsidRPr="00352B2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352B27">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7F62" w:rsidRPr="00352B27" w:rsidRDefault="002F7F62" w:rsidP="002F7F62">
      <w:pPr>
        <w:ind w:firstLine="540"/>
        <w:jc w:val="both"/>
        <w:rPr>
          <w:sz w:val="28"/>
          <w:szCs w:val="28"/>
        </w:rPr>
      </w:pPr>
      <w:r>
        <w:rPr>
          <w:sz w:val="28"/>
          <w:szCs w:val="28"/>
        </w:rPr>
        <w:t xml:space="preserve">  </w:t>
      </w:r>
      <w:r w:rsidRPr="00352B2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7F62" w:rsidRDefault="002F7F62" w:rsidP="002F7F62">
      <w:pPr>
        <w:pStyle w:val="ConsPlusTitle"/>
        <w:jc w:val="both"/>
        <w:rPr>
          <w:rFonts w:ascii="Times New Roman" w:hAnsi="Times New Roman" w:cs="Times New Roman"/>
          <w:b w:val="0"/>
          <w:sz w:val="28"/>
          <w:szCs w:val="28"/>
        </w:rPr>
      </w:pPr>
      <w:r>
        <w:rPr>
          <w:rFonts w:ascii="Times New Roman" w:hAnsi="Times New Roman"/>
          <w:b w:val="0"/>
          <w:sz w:val="28"/>
          <w:szCs w:val="28"/>
        </w:rPr>
        <w:t xml:space="preserve">          </w:t>
      </w:r>
      <w:r w:rsidRPr="00352B27">
        <w:rPr>
          <w:rFonts w:ascii="Times New Roman" w:hAnsi="Times New Roman"/>
          <w:b w:val="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Pr="00352B27">
        <w:rPr>
          <w:rFonts w:ascii="Times New Roman" w:hAnsi="Times New Roman"/>
          <w:b w:val="0"/>
          <w:sz w:val="28"/>
          <w:szCs w:val="28"/>
          <w:shd w:val="clear" w:color="auto" w:fill="FFFFFF"/>
        </w:rPr>
        <w:t xml:space="preserve"> от 27 июля 2010 г. № 210-ФЗ «Об организации предоставления государственных и муниципальных услуг»</w:t>
      </w:r>
      <w:r w:rsidRPr="00352B27">
        <w:rPr>
          <w:rFonts w:ascii="Times New Roman" w:hAnsi="Times New Roman"/>
          <w:b w:val="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352B27">
        <w:rPr>
          <w:rFonts w:ascii="Times New Roman" w:hAnsi="Times New Roman"/>
          <w:b w:val="0"/>
          <w:sz w:val="28"/>
          <w:szCs w:val="28"/>
          <w:shd w:val="clear" w:color="auto" w:fill="FFFFFF"/>
        </w:rPr>
        <w:t xml:space="preserve"> от 27 июля 2010 г. № 210-ФЗ «Об организации предоставления государственных и муниципальных услуг»</w:t>
      </w:r>
      <w:r w:rsidRPr="00352B27">
        <w:rPr>
          <w:rFonts w:ascii="Times New Roman" w:hAnsi="Times New Roman"/>
          <w:b w:val="0"/>
          <w:sz w:val="28"/>
          <w:szCs w:val="28"/>
        </w:rPr>
        <w:t>, уведомляется заявитель, а также приносятся извинения за доставленные неудобства.</w:t>
      </w:r>
    </w:p>
    <w:p w:rsidR="002F7F62" w:rsidRDefault="002F7F62" w:rsidP="00191012">
      <w:pPr>
        <w:autoSpaceDE w:val="0"/>
        <w:ind w:firstLine="709"/>
        <w:jc w:val="both"/>
        <w:rPr>
          <w:sz w:val="28"/>
          <w:szCs w:val="28"/>
        </w:rPr>
      </w:pPr>
    </w:p>
    <w:p w:rsidR="00191012" w:rsidRPr="00953C08" w:rsidRDefault="00191012" w:rsidP="00191012">
      <w:pPr>
        <w:pStyle w:val="4"/>
        <w:jc w:val="center"/>
        <w:rPr>
          <w:rFonts w:ascii="Times New Roman" w:hAnsi="Times New Roman"/>
          <w:i w:val="0"/>
          <w:iCs w:val="0"/>
          <w:color w:val="auto"/>
          <w:sz w:val="28"/>
          <w:szCs w:val="28"/>
        </w:rPr>
      </w:pPr>
      <w:r w:rsidRPr="00953C08">
        <w:rPr>
          <w:rFonts w:ascii="Times New Roman" w:hAnsi="Times New Roman"/>
          <w:i w:val="0"/>
          <w:color w:val="auto"/>
          <w:sz w:val="28"/>
          <w:szCs w:val="28"/>
        </w:rPr>
        <w:t>Исчерпывающий перечень оснований для отказа в приеме документов, необходимых для предоставления муниципальной услуги</w:t>
      </w:r>
    </w:p>
    <w:p w:rsidR="00191012" w:rsidRPr="00F8111E" w:rsidRDefault="00191012" w:rsidP="00191012">
      <w:pPr>
        <w:ind w:firstLine="540"/>
        <w:rPr>
          <w:sz w:val="28"/>
          <w:szCs w:val="28"/>
        </w:rPr>
      </w:pPr>
    </w:p>
    <w:p w:rsidR="00191012" w:rsidRPr="00F8111E" w:rsidRDefault="00191012" w:rsidP="00191012">
      <w:pPr>
        <w:ind w:firstLine="709"/>
        <w:jc w:val="both"/>
        <w:rPr>
          <w:sz w:val="28"/>
          <w:szCs w:val="28"/>
        </w:rPr>
      </w:pPr>
      <w:r w:rsidRPr="00F8111E">
        <w:rPr>
          <w:sz w:val="28"/>
          <w:szCs w:val="28"/>
        </w:rPr>
        <w:t>2.16.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настоящем административном регламенте, в электронном виде).</w:t>
      </w:r>
    </w:p>
    <w:p w:rsidR="00191012" w:rsidRPr="00F8111E" w:rsidRDefault="00191012" w:rsidP="00191012">
      <w:pPr>
        <w:ind w:firstLine="709"/>
        <w:jc w:val="both"/>
        <w:rPr>
          <w:sz w:val="28"/>
          <w:szCs w:val="28"/>
        </w:rPr>
      </w:pPr>
    </w:p>
    <w:p w:rsidR="00191012" w:rsidRPr="00953C08" w:rsidRDefault="00191012" w:rsidP="00191012">
      <w:pPr>
        <w:pStyle w:val="4"/>
        <w:spacing w:before="0"/>
        <w:jc w:val="center"/>
        <w:rPr>
          <w:rFonts w:ascii="Times New Roman" w:hAnsi="Times New Roman"/>
          <w:i w:val="0"/>
          <w:color w:val="auto"/>
          <w:sz w:val="28"/>
          <w:szCs w:val="28"/>
        </w:rPr>
      </w:pPr>
      <w:r w:rsidRPr="00953C08">
        <w:rPr>
          <w:rFonts w:ascii="Times New Roman" w:hAnsi="Times New Roman"/>
          <w:i w:val="0"/>
          <w:iCs w:val="0"/>
          <w:color w:val="auto"/>
          <w:sz w:val="28"/>
          <w:szCs w:val="28"/>
        </w:rPr>
        <w:t xml:space="preserve">Исчерпывающий перечень оснований для приостановления </w:t>
      </w:r>
      <w:r w:rsidR="00953C08" w:rsidRPr="00953C08">
        <w:rPr>
          <w:rFonts w:ascii="Times New Roman" w:hAnsi="Times New Roman"/>
          <w:i w:val="0"/>
          <w:iCs w:val="0"/>
          <w:color w:val="auto"/>
          <w:sz w:val="28"/>
          <w:szCs w:val="28"/>
        </w:rPr>
        <w:t xml:space="preserve">предоставления муниципальной услуги </w:t>
      </w:r>
      <w:r w:rsidR="001662E6" w:rsidRPr="00953C08">
        <w:rPr>
          <w:rFonts w:ascii="Times New Roman" w:hAnsi="Times New Roman"/>
          <w:i w:val="0"/>
          <w:iCs w:val="0"/>
          <w:color w:val="auto"/>
          <w:sz w:val="28"/>
          <w:szCs w:val="28"/>
        </w:rPr>
        <w:t>или отказа</w:t>
      </w:r>
      <w:r w:rsidRPr="00953C08">
        <w:rPr>
          <w:rFonts w:ascii="Times New Roman" w:hAnsi="Times New Roman"/>
          <w:i w:val="0"/>
          <w:iCs w:val="0"/>
          <w:color w:val="auto"/>
          <w:sz w:val="28"/>
          <w:szCs w:val="28"/>
        </w:rPr>
        <w:t xml:space="preserve"> в предоставлении муниципальной услуги</w:t>
      </w:r>
    </w:p>
    <w:p w:rsidR="00191012" w:rsidRPr="00F8111E" w:rsidRDefault="00191012" w:rsidP="00191012">
      <w:pPr>
        <w:ind w:firstLine="540"/>
        <w:rPr>
          <w:sz w:val="28"/>
          <w:szCs w:val="28"/>
        </w:rPr>
      </w:pPr>
    </w:p>
    <w:p w:rsidR="00953C08" w:rsidRDefault="00191012" w:rsidP="00191012">
      <w:pPr>
        <w:ind w:firstLine="709"/>
        <w:jc w:val="both"/>
        <w:rPr>
          <w:sz w:val="28"/>
          <w:szCs w:val="28"/>
        </w:rPr>
      </w:pPr>
      <w:r w:rsidRPr="00206CBB">
        <w:rPr>
          <w:sz w:val="28"/>
          <w:szCs w:val="28"/>
        </w:rPr>
        <w:t>2.17.</w:t>
      </w:r>
      <w:r w:rsidR="00953C08" w:rsidRPr="00206CBB">
        <w:rPr>
          <w:sz w:val="28"/>
          <w:szCs w:val="28"/>
        </w:rPr>
        <w:t xml:space="preserve"> Основания для приостановления предоставления муниципальной услуги не </w:t>
      </w:r>
      <w:r w:rsidR="00953C08" w:rsidRPr="00206CBB">
        <w:rPr>
          <w:color w:val="22272F"/>
          <w:sz w:val="28"/>
          <w:szCs w:val="28"/>
        </w:rPr>
        <w:t>предусмотрены</w:t>
      </w:r>
      <w:r w:rsidR="00953C08" w:rsidRPr="000B562C">
        <w:rPr>
          <w:color w:val="22272F"/>
          <w:sz w:val="28"/>
          <w:szCs w:val="28"/>
        </w:rPr>
        <w:t xml:space="preserve">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53C08">
        <w:rPr>
          <w:color w:val="22272F"/>
          <w:sz w:val="28"/>
          <w:szCs w:val="28"/>
        </w:rPr>
        <w:t>Вологодской области</w:t>
      </w:r>
      <w:r w:rsidR="00953C08" w:rsidRPr="000B562C">
        <w:rPr>
          <w:color w:val="22272F"/>
          <w:sz w:val="28"/>
          <w:szCs w:val="28"/>
        </w:rPr>
        <w:t>, муниципальными правовыми актами</w:t>
      </w:r>
      <w:r w:rsidR="00953C08">
        <w:rPr>
          <w:color w:val="22272F"/>
          <w:sz w:val="28"/>
          <w:szCs w:val="28"/>
        </w:rPr>
        <w:t xml:space="preserve"> сельского поселения</w:t>
      </w:r>
      <w:r w:rsidR="00206CBB">
        <w:rPr>
          <w:color w:val="22272F"/>
          <w:sz w:val="28"/>
          <w:szCs w:val="28"/>
        </w:rPr>
        <w:t xml:space="preserve"> Подлесное</w:t>
      </w:r>
      <w:r w:rsidR="00953C08" w:rsidRPr="000B562C">
        <w:rPr>
          <w:color w:val="22272F"/>
          <w:sz w:val="28"/>
          <w:szCs w:val="28"/>
        </w:rPr>
        <w:t>.</w:t>
      </w:r>
      <w:r w:rsidRPr="00F8111E">
        <w:rPr>
          <w:sz w:val="28"/>
          <w:szCs w:val="28"/>
        </w:rPr>
        <w:t xml:space="preserve"> </w:t>
      </w:r>
    </w:p>
    <w:p w:rsidR="00191012" w:rsidRPr="00F8111E" w:rsidRDefault="00191012" w:rsidP="00191012">
      <w:pPr>
        <w:ind w:firstLine="709"/>
        <w:jc w:val="both"/>
        <w:rPr>
          <w:sz w:val="28"/>
          <w:szCs w:val="28"/>
        </w:rPr>
      </w:pPr>
      <w:r w:rsidRPr="00F8111E">
        <w:rPr>
          <w:sz w:val="28"/>
          <w:szCs w:val="28"/>
        </w:rPr>
        <w:t xml:space="preserve">2.18. Основания для отказа в присвоении или аннулировании адреса: </w:t>
      </w:r>
    </w:p>
    <w:p w:rsidR="00191012" w:rsidRPr="00F8111E" w:rsidRDefault="00191012" w:rsidP="00191012">
      <w:pPr>
        <w:autoSpaceDE w:val="0"/>
        <w:autoSpaceDN w:val="0"/>
        <w:adjustRightInd w:val="0"/>
        <w:ind w:firstLine="709"/>
        <w:jc w:val="both"/>
        <w:rPr>
          <w:sz w:val="28"/>
          <w:szCs w:val="28"/>
          <w:lang w:eastAsia="en-US"/>
        </w:rPr>
      </w:pPr>
      <w:r w:rsidRPr="00F8111E">
        <w:rPr>
          <w:sz w:val="28"/>
          <w:szCs w:val="28"/>
          <w:lang w:eastAsia="en-US"/>
        </w:rPr>
        <w:lastRenderedPageBreak/>
        <w:t>а) с заявлением о присвоении объекту адресации адреса обратилось лицо, не указанное в пункте 1.2 настоящего административного регламента;</w:t>
      </w:r>
    </w:p>
    <w:p w:rsidR="00191012" w:rsidRPr="00F8111E" w:rsidRDefault="00191012" w:rsidP="00191012">
      <w:pPr>
        <w:autoSpaceDE w:val="0"/>
        <w:autoSpaceDN w:val="0"/>
        <w:adjustRightInd w:val="0"/>
        <w:ind w:firstLine="709"/>
        <w:jc w:val="both"/>
        <w:rPr>
          <w:sz w:val="28"/>
          <w:szCs w:val="28"/>
          <w:lang w:eastAsia="en-US"/>
        </w:rPr>
      </w:pPr>
      <w:r w:rsidRPr="00F8111E">
        <w:rPr>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91012" w:rsidRPr="00F8111E" w:rsidRDefault="00191012" w:rsidP="00191012">
      <w:pPr>
        <w:autoSpaceDE w:val="0"/>
        <w:autoSpaceDN w:val="0"/>
        <w:adjustRightInd w:val="0"/>
        <w:ind w:firstLine="709"/>
        <w:jc w:val="both"/>
        <w:rPr>
          <w:sz w:val="28"/>
          <w:szCs w:val="28"/>
          <w:lang w:eastAsia="en-US"/>
        </w:rPr>
      </w:pPr>
      <w:r w:rsidRPr="00F8111E">
        <w:rPr>
          <w:sz w:val="28"/>
          <w:szCs w:val="28"/>
          <w:lang w:eastAsia="en-US"/>
        </w:rPr>
        <w:t>в) документы, обязанность по предоставлению которых для присвоения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91012" w:rsidRPr="00F8111E" w:rsidRDefault="00191012" w:rsidP="00191012">
      <w:pPr>
        <w:autoSpaceDE w:val="0"/>
        <w:autoSpaceDN w:val="0"/>
        <w:adjustRightInd w:val="0"/>
        <w:ind w:firstLine="709"/>
        <w:jc w:val="both"/>
        <w:rPr>
          <w:sz w:val="28"/>
          <w:szCs w:val="28"/>
          <w:lang w:eastAsia="en-US"/>
        </w:rPr>
      </w:pPr>
      <w:r w:rsidRPr="00F8111E">
        <w:rPr>
          <w:sz w:val="28"/>
          <w:szCs w:val="28"/>
          <w:lang w:eastAsia="en-US"/>
        </w:rPr>
        <w:t>г) отсутствуют случаи и условия для присвоения объекту адресации адреса или аннулирования его адреса, указанные в пунктах 5, 8 – 11 и 14 – 18 постановления Правительства Российской Федерации от 19 ноября 2014 года № 1221 «Об утверждении Правил присвоения, изменения и аннулирования адресов».</w:t>
      </w:r>
    </w:p>
    <w:p w:rsidR="00191012" w:rsidRPr="00F8111E" w:rsidRDefault="00191012" w:rsidP="00191012">
      <w:pPr>
        <w:pStyle w:val="aff0"/>
        <w:spacing w:after="0"/>
        <w:ind w:firstLine="540"/>
        <w:jc w:val="both"/>
        <w:rPr>
          <w:sz w:val="28"/>
          <w:szCs w:val="28"/>
        </w:rPr>
      </w:pPr>
    </w:p>
    <w:p w:rsidR="00191012" w:rsidRPr="00723CD0" w:rsidRDefault="00191012" w:rsidP="00191012">
      <w:pPr>
        <w:pStyle w:val="4"/>
        <w:spacing w:before="0"/>
        <w:ind w:firstLine="540"/>
        <w:jc w:val="center"/>
        <w:rPr>
          <w:rFonts w:ascii="Times New Roman" w:hAnsi="Times New Roman"/>
          <w:i w:val="0"/>
          <w:color w:val="auto"/>
          <w:sz w:val="28"/>
          <w:szCs w:val="28"/>
        </w:rPr>
      </w:pPr>
      <w:r w:rsidRPr="00723CD0">
        <w:rPr>
          <w:rFonts w:ascii="Times New Roman" w:hAnsi="Times New Roman"/>
          <w:i w:val="0"/>
          <w:iCs w:val="0"/>
          <w:color w:val="auto"/>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1012" w:rsidRPr="00723CD0" w:rsidRDefault="00191012" w:rsidP="00191012">
      <w:pPr>
        <w:pStyle w:val="ConsPlusNormal0"/>
        <w:ind w:firstLine="540"/>
        <w:jc w:val="center"/>
        <w:rPr>
          <w:rFonts w:ascii="Times New Roman" w:hAnsi="Times New Roman" w:cs="Times New Roman"/>
          <w:b/>
          <w:sz w:val="28"/>
          <w:szCs w:val="28"/>
        </w:rPr>
      </w:pPr>
    </w:p>
    <w:p w:rsidR="00191012" w:rsidRPr="00F8111E" w:rsidRDefault="00191012" w:rsidP="00191012">
      <w:pPr>
        <w:ind w:firstLine="709"/>
        <w:jc w:val="both"/>
        <w:rPr>
          <w:sz w:val="28"/>
          <w:szCs w:val="28"/>
        </w:rPr>
      </w:pPr>
      <w:r w:rsidRPr="00F8111E">
        <w:rPr>
          <w:sz w:val="28"/>
          <w:szCs w:val="28"/>
        </w:rPr>
        <w:t>2.19. Услугой, которая является необходимыми и обязательными для предоставления муниципальной услуги, является:</w:t>
      </w:r>
    </w:p>
    <w:p w:rsidR="00191012" w:rsidRPr="00F8111E" w:rsidRDefault="00191012" w:rsidP="00191012">
      <w:pPr>
        <w:autoSpaceDE w:val="0"/>
        <w:autoSpaceDN w:val="0"/>
        <w:adjustRightInd w:val="0"/>
        <w:ind w:firstLine="709"/>
        <w:jc w:val="both"/>
        <w:rPr>
          <w:sz w:val="28"/>
          <w:szCs w:val="28"/>
        </w:rPr>
      </w:pPr>
      <w:r w:rsidRPr="00F8111E">
        <w:rPr>
          <w:sz w:val="28"/>
          <w:szCs w:val="28"/>
        </w:rPr>
        <w:t xml:space="preserve">выдача кадастрового паспорта на объект недвижимости (при его отсутствии - технического паспорта на объект недвижимости). </w:t>
      </w:r>
    </w:p>
    <w:p w:rsidR="00191012" w:rsidRPr="00F8111E" w:rsidRDefault="00191012" w:rsidP="00191012">
      <w:pPr>
        <w:pStyle w:val="aff0"/>
        <w:spacing w:after="0"/>
        <w:ind w:firstLine="540"/>
        <w:jc w:val="both"/>
        <w:rPr>
          <w:sz w:val="28"/>
          <w:szCs w:val="28"/>
        </w:rPr>
      </w:pPr>
    </w:p>
    <w:p w:rsidR="00191012" w:rsidRPr="00723CD0" w:rsidRDefault="00191012" w:rsidP="00191012">
      <w:pPr>
        <w:pStyle w:val="ConsPlusNormal0"/>
        <w:ind w:right="-2" w:firstLine="540"/>
        <w:jc w:val="center"/>
        <w:rPr>
          <w:rFonts w:ascii="Times New Roman" w:hAnsi="Times New Roman" w:cs="Times New Roman"/>
          <w:b/>
          <w:sz w:val="28"/>
          <w:szCs w:val="28"/>
        </w:rPr>
      </w:pPr>
      <w:r w:rsidRPr="00723CD0">
        <w:rPr>
          <w:rFonts w:ascii="Times New Roman" w:hAnsi="Times New Roman" w:cs="Times New Roman"/>
          <w:b/>
          <w:iCs/>
          <w:sz w:val="28"/>
          <w:szCs w:val="28"/>
        </w:rPr>
        <w:t>Размер</w:t>
      </w:r>
      <w:r w:rsidRPr="00723CD0">
        <w:rPr>
          <w:rFonts w:ascii="Times New Roman" w:hAnsi="Times New Roman" w:cs="Times New Roman"/>
          <w:b/>
          <w:sz w:val="28"/>
          <w:szCs w:val="28"/>
        </w:rPr>
        <w:t xml:space="preserve">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1012" w:rsidRPr="00F8111E" w:rsidRDefault="00191012" w:rsidP="00191012">
      <w:pPr>
        <w:pStyle w:val="ConsPlusNormal0"/>
        <w:ind w:right="-2" w:firstLine="540"/>
        <w:jc w:val="center"/>
        <w:rPr>
          <w:rFonts w:ascii="Times New Roman" w:hAnsi="Times New Roman" w:cs="Times New Roman"/>
          <w:i/>
          <w:sz w:val="28"/>
          <w:szCs w:val="28"/>
        </w:rPr>
      </w:pPr>
    </w:p>
    <w:p w:rsidR="00191012" w:rsidRPr="00F8111E" w:rsidRDefault="00191012" w:rsidP="00191012">
      <w:pPr>
        <w:widowControl w:val="0"/>
        <w:autoSpaceDE w:val="0"/>
        <w:autoSpaceDN w:val="0"/>
        <w:adjustRightInd w:val="0"/>
        <w:ind w:right="-2" w:firstLine="709"/>
        <w:jc w:val="both"/>
        <w:rPr>
          <w:sz w:val="28"/>
          <w:szCs w:val="28"/>
        </w:rPr>
      </w:pPr>
      <w:r w:rsidRPr="00F8111E">
        <w:rPr>
          <w:sz w:val="28"/>
          <w:szCs w:val="28"/>
        </w:rPr>
        <w:t>2.20. Предоставление муниципальной услуги осуществляется для заявителей на безвозмездной основе.</w:t>
      </w:r>
    </w:p>
    <w:p w:rsidR="00191012" w:rsidRPr="00F8111E" w:rsidRDefault="00191012" w:rsidP="00191012">
      <w:pPr>
        <w:pStyle w:val="4"/>
        <w:spacing w:before="0"/>
        <w:ind w:firstLine="540"/>
        <w:jc w:val="center"/>
        <w:rPr>
          <w:rFonts w:ascii="Times New Roman" w:hAnsi="Times New Roman"/>
          <w:i w:val="0"/>
          <w:iCs w:val="0"/>
          <w:color w:val="auto"/>
          <w:sz w:val="28"/>
          <w:szCs w:val="28"/>
        </w:rPr>
      </w:pPr>
    </w:p>
    <w:p w:rsidR="00191012" w:rsidRPr="00723CD0" w:rsidRDefault="00191012" w:rsidP="00191012">
      <w:pPr>
        <w:pStyle w:val="4"/>
        <w:spacing w:before="0"/>
        <w:ind w:firstLine="540"/>
        <w:jc w:val="center"/>
        <w:rPr>
          <w:rFonts w:ascii="Times New Roman" w:hAnsi="Times New Roman"/>
          <w:i w:val="0"/>
          <w:color w:val="auto"/>
          <w:sz w:val="28"/>
          <w:szCs w:val="28"/>
        </w:rPr>
      </w:pPr>
      <w:r w:rsidRPr="00723CD0">
        <w:rPr>
          <w:rFonts w:ascii="Times New Roman" w:hAnsi="Times New Roman"/>
          <w:i w:val="0"/>
          <w:iCs w:val="0"/>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91012" w:rsidRPr="00F8111E" w:rsidRDefault="00191012" w:rsidP="00191012">
      <w:pPr>
        <w:pStyle w:val="aff0"/>
        <w:spacing w:after="0"/>
        <w:ind w:firstLine="540"/>
        <w:jc w:val="both"/>
        <w:rPr>
          <w:sz w:val="28"/>
          <w:szCs w:val="28"/>
        </w:rPr>
      </w:pPr>
    </w:p>
    <w:p w:rsidR="00191012" w:rsidRPr="00F8111E" w:rsidRDefault="00191012" w:rsidP="00191012">
      <w:pPr>
        <w:pStyle w:val="aff0"/>
        <w:spacing w:after="0"/>
        <w:ind w:firstLine="709"/>
        <w:jc w:val="both"/>
        <w:rPr>
          <w:sz w:val="28"/>
          <w:szCs w:val="28"/>
        </w:rPr>
      </w:pPr>
      <w:r w:rsidRPr="00F8111E">
        <w:rPr>
          <w:sz w:val="28"/>
          <w:szCs w:val="28"/>
        </w:rPr>
        <w:t>2.21.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91012" w:rsidRPr="00F8111E" w:rsidRDefault="00191012" w:rsidP="00191012">
      <w:pPr>
        <w:pStyle w:val="aff0"/>
        <w:spacing w:after="0"/>
        <w:ind w:firstLine="540"/>
        <w:jc w:val="both"/>
        <w:rPr>
          <w:sz w:val="28"/>
          <w:szCs w:val="28"/>
        </w:rPr>
      </w:pPr>
    </w:p>
    <w:p w:rsidR="00191012" w:rsidRPr="00723CD0" w:rsidRDefault="00191012" w:rsidP="00191012">
      <w:pPr>
        <w:pStyle w:val="ConsPlusNormal0"/>
        <w:ind w:firstLine="0"/>
        <w:jc w:val="center"/>
        <w:rPr>
          <w:rFonts w:ascii="Times New Roman" w:hAnsi="Times New Roman" w:cs="Times New Roman"/>
          <w:b/>
          <w:sz w:val="28"/>
          <w:szCs w:val="28"/>
        </w:rPr>
      </w:pPr>
      <w:r w:rsidRPr="00723CD0">
        <w:rPr>
          <w:rFonts w:ascii="Times New Roman" w:hAnsi="Times New Roman" w:cs="Times New Roman"/>
          <w:b/>
          <w:sz w:val="28"/>
          <w:szCs w:val="28"/>
        </w:rPr>
        <w:t>Срок и порядок регистрации запроса заявителя</w:t>
      </w:r>
    </w:p>
    <w:p w:rsidR="00191012" w:rsidRPr="00723CD0" w:rsidRDefault="00191012" w:rsidP="00191012">
      <w:pPr>
        <w:pStyle w:val="ConsPlusNormal0"/>
        <w:ind w:firstLine="0"/>
        <w:jc w:val="center"/>
        <w:rPr>
          <w:rFonts w:ascii="Times New Roman" w:hAnsi="Times New Roman" w:cs="Times New Roman"/>
          <w:b/>
          <w:sz w:val="28"/>
          <w:szCs w:val="28"/>
        </w:rPr>
      </w:pPr>
      <w:r w:rsidRPr="00723CD0">
        <w:rPr>
          <w:rFonts w:ascii="Times New Roman" w:hAnsi="Times New Roman" w:cs="Times New Roman"/>
          <w:b/>
          <w:sz w:val="28"/>
          <w:szCs w:val="28"/>
        </w:rPr>
        <w:lastRenderedPageBreak/>
        <w:t>о предоставлении муниципальной услуги</w:t>
      </w:r>
    </w:p>
    <w:p w:rsidR="00191012" w:rsidRPr="00F8111E" w:rsidRDefault="00191012" w:rsidP="00191012">
      <w:pPr>
        <w:autoSpaceDE w:val="0"/>
        <w:autoSpaceDN w:val="0"/>
        <w:adjustRightInd w:val="0"/>
        <w:ind w:firstLine="709"/>
        <w:jc w:val="both"/>
        <w:rPr>
          <w:sz w:val="28"/>
          <w:szCs w:val="28"/>
        </w:rPr>
      </w:pPr>
    </w:p>
    <w:p w:rsidR="00191012" w:rsidRPr="00F8111E" w:rsidRDefault="00191012" w:rsidP="00191012">
      <w:pPr>
        <w:autoSpaceDE w:val="0"/>
        <w:autoSpaceDN w:val="0"/>
        <w:adjustRightInd w:val="0"/>
        <w:ind w:firstLine="709"/>
        <w:jc w:val="both"/>
        <w:rPr>
          <w:sz w:val="28"/>
          <w:szCs w:val="28"/>
        </w:rPr>
      </w:pPr>
      <w:r w:rsidRPr="00F8111E">
        <w:rPr>
          <w:sz w:val="28"/>
          <w:szCs w:val="28"/>
        </w:rPr>
        <w:t>2.22. Регистрация з</w:t>
      </w:r>
      <w:r w:rsidRPr="00F8111E">
        <w:rPr>
          <w:rFonts w:eastAsia="Calibri"/>
          <w:sz w:val="28"/>
          <w:szCs w:val="28"/>
        </w:rPr>
        <w:t>апроса о предоставлении муниципальной услуги, в том числе в электронной форме осуществляется</w:t>
      </w:r>
      <w:r w:rsidRPr="00F8111E">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91012" w:rsidRPr="00F8111E" w:rsidRDefault="00191012" w:rsidP="00191012">
      <w:pPr>
        <w:autoSpaceDE w:val="0"/>
        <w:autoSpaceDN w:val="0"/>
        <w:adjustRightInd w:val="0"/>
        <w:ind w:firstLine="709"/>
        <w:jc w:val="both"/>
        <w:rPr>
          <w:sz w:val="28"/>
          <w:szCs w:val="28"/>
        </w:rPr>
      </w:pPr>
      <w:r w:rsidRPr="00F8111E">
        <w:rPr>
          <w:sz w:val="28"/>
          <w:szCs w:val="28"/>
        </w:rPr>
        <w:t>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191012" w:rsidRDefault="00191012" w:rsidP="00191012">
      <w:pPr>
        <w:autoSpaceDE w:val="0"/>
        <w:autoSpaceDN w:val="0"/>
        <w:adjustRightInd w:val="0"/>
        <w:ind w:firstLine="709"/>
        <w:jc w:val="both"/>
        <w:rPr>
          <w:sz w:val="28"/>
          <w:szCs w:val="28"/>
        </w:rPr>
      </w:pPr>
      <w:r w:rsidRPr="00F8111E">
        <w:rPr>
          <w:sz w:val="28"/>
          <w:szCs w:val="28"/>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3A5513" w:rsidRPr="00F8111E" w:rsidRDefault="003A5513" w:rsidP="00191012">
      <w:pPr>
        <w:autoSpaceDE w:val="0"/>
        <w:autoSpaceDN w:val="0"/>
        <w:adjustRightInd w:val="0"/>
        <w:ind w:firstLine="709"/>
        <w:jc w:val="both"/>
        <w:rPr>
          <w:sz w:val="28"/>
          <w:szCs w:val="28"/>
        </w:rPr>
      </w:pPr>
    </w:p>
    <w:p w:rsidR="003A5513" w:rsidRDefault="003A5513" w:rsidP="003A5513">
      <w:pPr>
        <w:jc w:val="center"/>
        <w:rPr>
          <w:b/>
          <w:sz w:val="28"/>
          <w:szCs w:val="28"/>
        </w:rPr>
      </w:pPr>
      <w:r w:rsidRPr="0088314B">
        <w:rPr>
          <w:b/>
          <w:bCs/>
          <w:sz w:val="28"/>
          <w:szCs w:val="28"/>
        </w:rPr>
        <w:t>Т</w:t>
      </w:r>
      <w:r w:rsidRPr="0088314B">
        <w:rPr>
          <w:b/>
          <w:sz w:val="28"/>
          <w:szCs w:val="28"/>
        </w:rPr>
        <w:t xml:space="preserve">ребования к помещениям, в которых </w:t>
      </w:r>
      <w:r w:rsidR="00206CBB" w:rsidRPr="0088314B">
        <w:rPr>
          <w:b/>
          <w:sz w:val="28"/>
          <w:szCs w:val="28"/>
        </w:rPr>
        <w:t>предоставля</w:t>
      </w:r>
      <w:r w:rsidR="00206CBB">
        <w:rPr>
          <w:b/>
          <w:sz w:val="28"/>
          <w:szCs w:val="28"/>
        </w:rPr>
        <w:t>е</w:t>
      </w:r>
      <w:r w:rsidR="00206CBB" w:rsidRPr="0088314B">
        <w:rPr>
          <w:b/>
          <w:sz w:val="28"/>
          <w:szCs w:val="28"/>
        </w:rPr>
        <w:t>тся муниципальная</w:t>
      </w:r>
      <w:r>
        <w:rPr>
          <w:b/>
          <w:sz w:val="28"/>
          <w:szCs w:val="28"/>
        </w:rPr>
        <w:t xml:space="preserve"> услуга</w:t>
      </w:r>
      <w:r w:rsidRPr="0088314B">
        <w:rPr>
          <w:b/>
          <w:sz w:val="28"/>
          <w:szCs w:val="28"/>
        </w:rPr>
        <w:t xml:space="preserve">, к залу ожидания, местам для заполнения запросов о </w:t>
      </w:r>
      <w:r w:rsidR="00206CBB" w:rsidRPr="0088314B">
        <w:rPr>
          <w:b/>
          <w:sz w:val="28"/>
          <w:szCs w:val="28"/>
        </w:rPr>
        <w:t>предоставлении муниципальной</w:t>
      </w:r>
      <w:r w:rsidRPr="0088314B">
        <w:rPr>
          <w:b/>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b/>
          <w:sz w:val="28"/>
          <w:szCs w:val="28"/>
        </w:rPr>
        <w:t>и о социальной защите инвалидов</w:t>
      </w:r>
    </w:p>
    <w:p w:rsidR="00191012" w:rsidRPr="00F8111E" w:rsidRDefault="00191012" w:rsidP="00191012">
      <w:pPr>
        <w:pStyle w:val="ConsPlusNormal0"/>
        <w:ind w:firstLine="0"/>
        <w:jc w:val="center"/>
        <w:rPr>
          <w:rFonts w:ascii="Times New Roman" w:hAnsi="Times New Roman" w:cs="Times New Roman"/>
          <w:i/>
          <w:sz w:val="28"/>
          <w:szCs w:val="28"/>
        </w:rPr>
      </w:pPr>
    </w:p>
    <w:p w:rsidR="00191012" w:rsidRPr="00F8111E" w:rsidRDefault="00191012" w:rsidP="00191012">
      <w:pPr>
        <w:autoSpaceDE w:val="0"/>
        <w:autoSpaceDN w:val="0"/>
        <w:adjustRightInd w:val="0"/>
        <w:ind w:firstLine="709"/>
        <w:jc w:val="both"/>
        <w:rPr>
          <w:sz w:val="28"/>
          <w:szCs w:val="28"/>
        </w:rPr>
      </w:pPr>
      <w:r w:rsidRPr="00F8111E">
        <w:rPr>
          <w:sz w:val="28"/>
          <w:szCs w:val="28"/>
        </w:rPr>
        <w:t>2.23. Центральный вход в здание Уполномоченного органа</w:t>
      </w:r>
      <w:r w:rsidR="003A5513">
        <w:rPr>
          <w:sz w:val="28"/>
          <w:szCs w:val="28"/>
        </w:rPr>
        <w:t xml:space="preserve"> (МФЦ)</w:t>
      </w:r>
      <w:r w:rsidRPr="00F8111E">
        <w:rPr>
          <w:sz w:val="28"/>
          <w:szCs w:val="28"/>
        </w:rPr>
        <w:t>, в котором предоставляется муниципальная услуга, оборудуется вывеской, содержащей информацию о наименовании и режиме работы.</w:t>
      </w:r>
    </w:p>
    <w:p w:rsidR="00191012" w:rsidRPr="00F8111E" w:rsidRDefault="00191012" w:rsidP="00191012">
      <w:pPr>
        <w:pStyle w:val="ConsPlusNormal0"/>
        <w:ind w:firstLine="709"/>
        <w:jc w:val="both"/>
        <w:rPr>
          <w:rFonts w:ascii="Times New Roman" w:hAnsi="Times New Roman" w:cs="Times New Roman"/>
          <w:sz w:val="28"/>
          <w:szCs w:val="28"/>
        </w:rPr>
      </w:pPr>
      <w:r w:rsidRPr="00F8111E">
        <w:rPr>
          <w:rFonts w:ascii="Times New Roman" w:hAnsi="Times New Roman" w:cs="Times New Roman"/>
          <w:sz w:val="28"/>
          <w:szCs w:val="28"/>
        </w:rPr>
        <w:t>Помещения, предназначенные для предоставления муниципальной услуги, соответствуют санитарным правилам и нормам.</w:t>
      </w:r>
    </w:p>
    <w:p w:rsidR="00191012" w:rsidRPr="00F8111E" w:rsidRDefault="00191012" w:rsidP="00191012">
      <w:pPr>
        <w:pStyle w:val="ConsPlusNormal0"/>
        <w:ind w:firstLine="709"/>
        <w:jc w:val="both"/>
        <w:rPr>
          <w:rFonts w:ascii="Times New Roman" w:hAnsi="Times New Roman" w:cs="Times New Roman"/>
          <w:sz w:val="28"/>
          <w:szCs w:val="28"/>
        </w:rPr>
      </w:pPr>
      <w:r w:rsidRPr="00F8111E">
        <w:rPr>
          <w:rFonts w:ascii="Times New Roman" w:hAnsi="Times New Roman" w:cs="Times New Roman"/>
          <w:sz w:val="28"/>
          <w:szCs w:val="28"/>
        </w:rPr>
        <w:t xml:space="preserve">В помещениях на видном месте помещаются схемы размещения средств пожаротушения и путей эвакуации в экстренных случаях. </w:t>
      </w:r>
    </w:p>
    <w:p w:rsidR="00191012" w:rsidRPr="00F8111E" w:rsidRDefault="00191012" w:rsidP="00191012">
      <w:pPr>
        <w:pStyle w:val="ConsPlusNormal0"/>
        <w:ind w:firstLine="709"/>
        <w:jc w:val="both"/>
        <w:rPr>
          <w:rFonts w:ascii="Times New Roman" w:hAnsi="Times New Roman" w:cs="Times New Roman"/>
          <w:sz w:val="28"/>
          <w:szCs w:val="28"/>
        </w:rPr>
      </w:pPr>
      <w:r w:rsidRPr="00F8111E">
        <w:rPr>
          <w:rFonts w:ascii="Times New Roman" w:hAnsi="Times New Roman" w:cs="Times New Roman"/>
          <w:sz w:val="28"/>
          <w:szCs w:val="28"/>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191012" w:rsidRPr="00F8111E" w:rsidRDefault="00191012" w:rsidP="00191012">
      <w:pPr>
        <w:pStyle w:val="ConsPlusNormal0"/>
        <w:ind w:firstLine="709"/>
        <w:jc w:val="both"/>
        <w:rPr>
          <w:rFonts w:ascii="Times New Roman" w:hAnsi="Times New Roman" w:cs="Times New Roman"/>
          <w:sz w:val="28"/>
          <w:szCs w:val="28"/>
        </w:rPr>
      </w:pPr>
      <w:r w:rsidRPr="00F8111E">
        <w:rPr>
          <w:rFonts w:ascii="Times New Roman" w:hAnsi="Times New Roman" w:cs="Times New Roman"/>
          <w:sz w:val="28"/>
          <w:szCs w:val="28"/>
        </w:rPr>
        <w:t xml:space="preserve">2.24. Места информирования, предназначенные для ознакомления заявителя с информационными материалами, оборудуются информационным стендом, </w:t>
      </w:r>
      <w:r w:rsidRPr="00F8111E">
        <w:rPr>
          <w:rFonts w:ascii="Times New Roman" w:hAnsi="Times New Roman" w:cs="Times New Roman"/>
          <w:sz w:val="28"/>
          <w:szCs w:val="28"/>
          <w:shd w:val="clear" w:color="auto" w:fill="FFFFFF"/>
        </w:rPr>
        <w:t>содержащим визуальную, текстовую и мультимедийную информацию о правилах предоставления муниципальной услуги</w:t>
      </w:r>
      <w:r w:rsidRPr="00F8111E">
        <w:rPr>
          <w:rFonts w:ascii="Times New Roman" w:hAnsi="Times New Roman" w:cs="Times New Roman"/>
          <w:sz w:val="28"/>
          <w:szCs w:val="28"/>
        </w:rPr>
        <w:t xml:space="preserve">. </w:t>
      </w:r>
      <w:r w:rsidRPr="00F8111E">
        <w:rPr>
          <w:rFonts w:ascii="Times New Roman" w:hAnsi="Times New Roman" w:cs="Times New Roman"/>
          <w:sz w:val="28"/>
          <w:szCs w:val="28"/>
          <w:shd w:val="clear" w:color="auto" w:fill="FFFFFF"/>
        </w:rPr>
        <w:t xml:space="preserve">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w:t>
      </w:r>
      <w:r w:rsidRPr="00F8111E">
        <w:rPr>
          <w:rFonts w:ascii="Times New Roman" w:hAnsi="Times New Roman" w:cs="Times New Roman"/>
          <w:sz w:val="28"/>
          <w:szCs w:val="28"/>
          <w:shd w:val="clear" w:color="auto" w:fill="FFFFFF"/>
        </w:rPr>
        <w:lastRenderedPageBreak/>
        <w:t xml:space="preserve">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191012" w:rsidRPr="00F8111E" w:rsidRDefault="00191012" w:rsidP="00191012">
      <w:pPr>
        <w:autoSpaceDE w:val="0"/>
        <w:autoSpaceDN w:val="0"/>
        <w:adjustRightInd w:val="0"/>
        <w:ind w:firstLine="709"/>
        <w:jc w:val="both"/>
        <w:rPr>
          <w:sz w:val="28"/>
          <w:szCs w:val="28"/>
        </w:rPr>
      </w:pPr>
      <w:r w:rsidRPr="00F8111E">
        <w:rPr>
          <w:sz w:val="28"/>
          <w:szCs w:val="28"/>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F8111E">
        <w:rPr>
          <w:sz w:val="28"/>
          <w:szCs w:val="28"/>
          <w:shd w:val="clear" w:color="auto" w:fill="FFFFFF"/>
        </w:rPr>
        <w:t xml:space="preserve">перечень документов, необходимых для получения муниципальной </w:t>
      </w:r>
      <w:r w:rsidR="00B56AB4" w:rsidRPr="00F8111E">
        <w:rPr>
          <w:sz w:val="28"/>
          <w:szCs w:val="28"/>
          <w:shd w:val="clear" w:color="auto" w:fill="FFFFFF"/>
        </w:rPr>
        <w:t xml:space="preserve">услуги, </w:t>
      </w:r>
      <w:r w:rsidR="00B56AB4" w:rsidRPr="00F8111E">
        <w:rPr>
          <w:sz w:val="28"/>
          <w:szCs w:val="28"/>
        </w:rPr>
        <w:t>форма</w:t>
      </w:r>
      <w:r w:rsidRPr="00F8111E">
        <w:rPr>
          <w:sz w:val="28"/>
          <w:szCs w:val="28"/>
          <w:shd w:val="clear" w:color="auto" w:fill="FFFFFF"/>
        </w:rPr>
        <w:t xml:space="preserve"> заявления</w:t>
      </w:r>
      <w:r w:rsidRPr="00F8111E">
        <w:rPr>
          <w:sz w:val="28"/>
          <w:szCs w:val="28"/>
        </w:rPr>
        <w:t xml:space="preserve"> доступны для ознакомления на бумажных носителях, а также в электронном виде (информационно-телекоммуникационная сеть «Интернет»).</w:t>
      </w:r>
    </w:p>
    <w:p w:rsidR="00191012" w:rsidRPr="00F8111E" w:rsidRDefault="00191012" w:rsidP="00191012">
      <w:pPr>
        <w:autoSpaceDE w:val="0"/>
        <w:autoSpaceDN w:val="0"/>
        <w:adjustRightInd w:val="0"/>
        <w:ind w:firstLine="709"/>
        <w:jc w:val="both"/>
        <w:rPr>
          <w:sz w:val="28"/>
          <w:szCs w:val="28"/>
        </w:rPr>
      </w:pPr>
      <w:r w:rsidRPr="00F8111E">
        <w:rPr>
          <w:sz w:val="28"/>
          <w:szCs w:val="28"/>
        </w:rPr>
        <w:t xml:space="preserve">2.25.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191012" w:rsidRPr="00F8111E" w:rsidRDefault="00191012" w:rsidP="00191012">
      <w:pPr>
        <w:autoSpaceDE w:val="0"/>
        <w:autoSpaceDN w:val="0"/>
        <w:adjustRightInd w:val="0"/>
        <w:ind w:firstLine="709"/>
        <w:jc w:val="both"/>
        <w:rPr>
          <w:sz w:val="28"/>
          <w:szCs w:val="28"/>
        </w:rPr>
      </w:pPr>
      <w:r w:rsidRPr="00F8111E">
        <w:rPr>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191012" w:rsidRPr="00F8111E" w:rsidRDefault="00191012" w:rsidP="00191012">
      <w:pPr>
        <w:autoSpaceDE w:val="0"/>
        <w:autoSpaceDN w:val="0"/>
        <w:adjustRightInd w:val="0"/>
        <w:ind w:firstLine="709"/>
        <w:jc w:val="both"/>
        <w:rPr>
          <w:sz w:val="28"/>
          <w:szCs w:val="28"/>
        </w:rPr>
      </w:pPr>
      <w:r w:rsidRPr="00F8111E">
        <w:rPr>
          <w:sz w:val="28"/>
          <w:szCs w:val="28"/>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F8111E">
        <w:rPr>
          <w:sz w:val="28"/>
          <w:szCs w:val="28"/>
          <w:shd w:val="clear" w:color="auto" w:fill="FFFFFF"/>
        </w:rPr>
        <w:t>Уполномоченного органа (структурного подразделения Уполномоченного органа – при наличии)</w:t>
      </w:r>
    </w:p>
    <w:p w:rsidR="00191012" w:rsidRPr="00F8111E" w:rsidRDefault="00191012" w:rsidP="00191012">
      <w:pPr>
        <w:autoSpaceDE w:val="0"/>
        <w:autoSpaceDN w:val="0"/>
        <w:adjustRightInd w:val="0"/>
        <w:ind w:firstLine="709"/>
        <w:jc w:val="both"/>
        <w:rPr>
          <w:sz w:val="28"/>
          <w:szCs w:val="28"/>
        </w:rPr>
      </w:pPr>
      <w:r w:rsidRPr="00F8111E">
        <w:rPr>
          <w:sz w:val="28"/>
          <w:szCs w:val="28"/>
        </w:rPr>
        <w:t>Таблички на дверях или стенах устанавливаются таким образом, чтобы при открытой двери таблички были видны и читаемы.</w:t>
      </w:r>
    </w:p>
    <w:p w:rsidR="00191012" w:rsidRPr="00F8111E" w:rsidRDefault="00191012" w:rsidP="00191012">
      <w:pPr>
        <w:pStyle w:val="ConsPlusNormal0"/>
        <w:ind w:firstLine="709"/>
        <w:jc w:val="both"/>
        <w:rPr>
          <w:rFonts w:ascii="Times New Roman" w:hAnsi="Times New Roman" w:cs="Times New Roman"/>
          <w:sz w:val="28"/>
          <w:szCs w:val="28"/>
        </w:rPr>
      </w:pPr>
      <w:r w:rsidRPr="00F8111E">
        <w:rPr>
          <w:rFonts w:ascii="Times New Roman" w:hAnsi="Times New Roman" w:cs="Times New Roman"/>
          <w:sz w:val="28"/>
          <w:szCs w:val="28"/>
        </w:rPr>
        <w:t xml:space="preserve">2.26. </w:t>
      </w:r>
      <w:r w:rsidRPr="00F8111E">
        <w:rPr>
          <w:rFonts w:ascii="Times New Roman" w:hAnsi="Times New Roman" w:cs="Times New Roman"/>
          <w:bCs/>
          <w:sz w:val="28"/>
          <w:szCs w:val="28"/>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191012" w:rsidRPr="00F8111E" w:rsidRDefault="00191012" w:rsidP="00191012">
      <w:pPr>
        <w:pStyle w:val="ConsPlusNormal0"/>
        <w:ind w:firstLine="709"/>
        <w:jc w:val="both"/>
        <w:rPr>
          <w:rFonts w:ascii="Times New Roman" w:hAnsi="Times New Roman" w:cs="Times New Roman"/>
          <w:sz w:val="28"/>
          <w:szCs w:val="28"/>
        </w:rPr>
      </w:pPr>
      <w:r w:rsidRPr="00F8111E">
        <w:rPr>
          <w:rFonts w:ascii="Times New Roman" w:hAnsi="Times New Roman" w:cs="Times New Roman"/>
          <w:sz w:val="28"/>
          <w:szCs w:val="28"/>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191012" w:rsidRPr="00F8111E" w:rsidRDefault="00191012" w:rsidP="00191012">
      <w:pPr>
        <w:pStyle w:val="ConsPlusNormal0"/>
        <w:ind w:firstLine="709"/>
        <w:jc w:val="both"/>
        <w:rPr>
          <w:rFonts w:ascii="Times New Roman" w:hAnsi="Times New Roman" w:cs="Times New Roman"/>
          <w:sz w:val="28"/>
          <w:szCs w:val="28"/>
        </w:rPr>
      </w:pPr>
      <w:r w:rsidRPr="00F8111E">
        <w:rPr>
          <w:rFonts w:ascii="Times New Roman" w:hAnsi="Times New Roman" w:cs="Times New Roman"/>
          <w:sz w:val="28"/>
          <w:szCs w:val="28"/>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191012" w:rsidRPr="00F8111E" w:rsidRDefault="00191012" w:rsidP="00191012">
      <w:pPr>
        <w:ind w:firstLine="567"/>
        <w:jc w:val="both"/>
        <w:rPr>
          <w:sz w:val="28"/>
          <w:szCs w:val="28"/>
        </w:rPr>
      </w:pPr>
    </w:p>
    <w:p w:rsidR="00191012" w:rsidRPr="003A5513" w:rsidRDefault="00191012" w:rsidP="00191012">
      <w:pPr>
        <w:pStyle w:val="4"/>
        <w:spacing w:before="0"/>
        <w:jc w:val="center"/>
        <w:rPr>
          <w:rFonts w:ascii="Times New Roman" w:hAnsi="Times New Roman"/>
          <w:i w:val="0"/>
          <w:iCs w:val="0"/>
          <w:color w:val="auto"/>
          <w:sz w:val="28"/>
          <w:szCs w:val="28"/>
        </w:rPr>
      </w:pPr>
      <w:r w:rsidRPr="003A5513">
        <w:rPr>
          <w:rFonts w:ascii="Times New Roman" w:hAnsi="Times New Roman"/>
          <w:i w:val="0"/>
          <w:color w:val="auto"/>
          <w:sz w:val="28"/>
          <w:szCs w:val="28"/>
        </w:rPr>
        <w:t>Показатели доступности и качества муниципальной услуги</w:t>
      </w:r>
    </w:p>
    <w:p w:rsidR="00191012" w:rsidRPr="00F8111E" w:rsidRDefault="00191012" w:rsidP="00191012">
      <w:pPr>
        <w:pStyle w:val="24"/>
        <w:spacing w:after="0" w:line="240" w:lineRule="auto"/>
        <w:ind w:firstLine="540"/>
        <w:rPr>
          <w:i/>
          <w:iCs/>
          <w:sz w:val="28"/>
          <w:szCs w:val="28"/>
        </w:rPr>
      </w:pPr>
    </w:p>
    <w:p w:rsidR="00191012" w:rsidRPr="00F8111E" w:rsidRDefault="00191012" w:rsidP="00191012">
      <w:pPr>
        <w:autoSpaceDE w:val="0"/>
        <w:autoSpaceDN w:val="0"/>
        <w:adjustRightInd w:val="0"/>
        <w:ind w:firstLine="709"/>
        <w:jc w:val="both"/>
        <w:rPr>
          <w:sz w:val="28"/>
          <w:szCs w:val="28"/>
        </w:rPr>
      </w:pPr>
      <w:r w:rsidRPr="00F8111E">
        <w:rPr>
          <w:sz w:val="28"/>
          <w:szCs w:val="28"/>
        </w:rPr>
        <w:t>2.27. Показателями доступности муниципальной услуги являются:</w:t>
      </w:r>
    </w:p>
    <w:p w:rsidR="00191012" w:rsidRPr="00F8111E" w:rsidRDefault="00191012" w:rsidP="00191012">
      <w:pPr>
        <w:autoSpaceDE w:val="0"/>
        <w:autoSpaceDN w:val="0"/>
        <w:adjustRightInd w:val="0"/>
        <w:ind w:firstLine="709"/>
        <w:jc w:val="both"/>
        <w:rPr>
          <w:sz w:val="28"/>
          <w:szCs w:val="28"/>
        </w:rPr>
      </w:pPr>
      <w:r w:rsidRPr="00F8111E">
        <w:rPr>
          <w:sz w:val="28"/>
          <w:szCs w:val="28"/>
        </w:rPr>
        <w:t>информирование заявителей о предоставлении муниципальной услуги;</w:t>
      </w:r>
    </w:p>
    <w:p w:rsidR="00191012" w:rsidRPr="00F8111E" w:rsidRDefault="00191012" w:rsidP="00191012">
      <w:pPr>
        <w:autoSpaceDE w:val="0"/>
        <w:autoSpaceDN w:val="0"/>
        <w:adjustRightInd w:val="0"/>
        <w:ind w:firstLine="709"/>
        <w:jc w:val="both"/>
        <w:rPr>
          <w:sz w:val="28"/>
          <w:szCs w:val="28"/>
        </w:rPr>
      </w:pPr>
      <w:r w:rsidRPr="00F8111E">
        <w:rPr>
          <w:sz w:val="28"/>
          <w:szCs w:val="28"/>
        </w:rPr>
        <w:lastRenderedPageBreak/>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191012" w:rsidRPr="00F8111E" w:rsidRDefault="00191012" w:rsidP="00191012">
      <w:pPr>
        <w:autoSpaceDE w:val="0"/>
        <w:autoSpaceDN w:val="0"/>
        <w:adjustRightInd w:val="0"/>
        <w:ind w:firstLine="709"/>
        <w:jc w:val="both"/>
        <w:rPr>
          <w:sz w:val="28"/>
          <w:szCs w:val="28"/>
        </w:rPr>
      </w:pPr>
      <w:r w:rsidRPr="00F8111E">
        <w:rPr>
          <w:sz w:val="28"/>
          <w:szCs w:val="28"/>
        </w:rPr>
        <w:t>оборудование помещений Уполномоченного органа местами хранения верхней одежды заявителей, местами общего пользования;</w:t>
      </w:r>
    </w:p>
    <w:p w:rsidR="00191012" w:rsidRPr="00F8111E" w:rsidRDefault="00191012" w:rsidP="00191012">
      <w:pPr>
        <w:autoSpaceDE w:val="0"/>
        <w:autoSpaceDN w:val="0"/>
        <w:adjustRightInd w:val="0"/>
        <w:ind w:firstLine="709"/>
        <w:jc w:val="both"/>
        <w:rPr>
          <w:sz w:val="28"/>
          <w:szCs w:val="28"/>
        </w:rPr>
      </w:pPr>
      <w:r w:rsidRPr="00F8111E">
        <w:rPr>
          <w:sz w:val="28"/>
          <w:szCs w:val="28"/>
        </w:rPr>
        <w:t>соблюдение графика работы Уполномоченного органа;</w:t>
      </w:r>
    </w:p>
    <w:p w:rsidR="00191012" w:rsidRPr="00F8111E" w:rsidRDefault="00191012" w:rsidP="00191012">
      <w:pPr>
        <w:autoSpaceDE w:val="0"/>
        <w:autoSpaceDN w:val="0"/>
        <w:adjustRightInd w:val="0"/>
        <w:ind w:firstLine="709"/>
        <w:jc w:val="both"/>
        <w:rPr>
          <w:sz w:val="28"/>
          <w:szCs w:val="28"/>
        </w:rPr>
      </w:pPr>
      <w:r w:rsidRPr="00F8111E">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91012" w:rsidRPr="00F8111E" w:rsidRDefault="00191012" w:rsidP="00191012">
      <w:pPr>
        <w:autoSpaceDE w:val="0"/>
        <w:autoSpaceDN w:val="0"/>
        <w:adjustRightInd w:val="0"/>
        <w:ind w:firstLine="709"/>
        <w:jc w:val="both"/>
        <w:rPr>
          <w:sz w:val="28"/>
          <w:szCs w:val="28"/>
        </w:rPr>
      </w:pPr>
      <w:r w:rsidRPr="00F8111E">
        <w:rPr>
          <w:sz w:val="28"/>
          <w:szCs w:val="28"/>
        </w:rPr>
        <w:t>время, затраченное на получение конечного результата муниципальной услуги.</w:t>
      </w:r>
    </w:p>
    <w:p w:rsidR="00191012" w:rsidRPr="00F8111E" w:rsidRDefault="00191012" w:rsidP="00191012">
      <w:pPr>
        <w:autoSpaceDE w:val="0"/>
        <w:autoSpaceDN w:val="0"/>
        <w:adjustRightInd w:val="0"/>
        <w:ind w:firstLine="709"/>
        <w:jc w:val="both"/>
        <w:rPr>
          <w:sz w:val="28"/>
          <w:szCs w:val="28"/>
        </w:rPr>
      </w:pPr>
      <w:r w:rsidRPr="00F8111E">
        <w:rPr>
          <w:sz w:val="28"/>
          <w:szCs w:val="28"/>
        </w:rPr>
        <w:t>2.28. Показателями качества муниципальной услуги являются:</w:t>
      </w:r>
    </w:p>
    <w:p w:rsidR="00191012" w:rsidRPr="00F8111E" w:rsidRDefault="00191012" w:rsidP="00191012">
      <w:pPr>
        <w:autoSpaceDE w:val="0"/>
        <w:autoSpaceDN w:val="0"/>
        <w:adjustRightInd w:val="0"/>
        <w:ind w:firstLine="709"/>
        <w:jc w:val="both"/>
        <w:rPr>
          <w:sz w:val="28"/>
          <w:szCs w:val="28"/>
        </w:rPr>
      </w:pPr>
      <w:r w:rsidRPr="00F8111E">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91012" w:rsidRPr="00F8111E" w:rsidRDefault="00191012" w:rsidP="00191012">
      <w:pPr>
        <w:autoSpaceDE w:val="0"/>
        <w:autoSpaceDN w:val="0"/>
        <w:adjustRightInd w:val="0"/>
        <w:ind w:firstLine="709"/>
        <w:jc w:val="both"/>
        <w:rPr>
          <w:sz w:val="28"/>
          <w:szCs w:val="28"/>
        </w:rPr>
      </w:pPr>
      <w:r w:rsidRPr="00F8111E">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191012" w:rsidRPr="00F8111E" w:rsidRDefault="00191012" w:rsidP="00191012">
      <w:pPr>
        <w:autoSpaceDE w:val="0"/>
        <w:autoSpaceDN w:val="0"/>
        <w:adjustRightInd w:val="0"/>
        <w:ind w:firstLine="709"/>
        <w:jc w:val="both"/>
        <w:rPr>
          <w:sz w:val="28"/>
          <w:szCs w:val="28"/>
        </w:rPr>
      </w:pPr>
    </w:p>
    <w:p w:rsidR="00191012" w:rsidRPr="003A5513" w:rsidRDefault="00191012" w:rsidP="00191012">
      <w:pPr>
        <w:autoSpaceDE w:val="0"/>
        <w:autoSpaceDN w:val="0"/>
        <w:adjustRightInd w:val="0"/>
        <w:jc w:val="center"/>
        <w:outlineLvl w:val="0"/>
        <w:rPr>
          <w:b/>
          <w:sz w:val="28"/>
          <w:szCs w:val="28"/>
        </w:rPr>
      </w:pPr>
      <w:r w:rsidRPr="003A5513">
        <w:rPr>
          <w:b/>
          <w:sz w:val="28"/>
          <w:szCs w:val="28"/>
        </w:rPr>
        <w:t>Перечень классов средств электронной подписи, которые</w:t>
      </w:r>
    </w:p>
    <w:p w:rsidR="00191012" w:rsidRPr="003A5513" w:rsidRDefault="00191012" w:rsidP="00191012">
      <w:pPr>
        <w:autoSpaceDE w:val="0"/>
        <w:autoSpaceDN w:val="0"/>
        <w:adjustRightInd w:val="0"/>
        <w:jc w:val="center"/>
        <w:rPr>
          <w:b/>
          <w:sz w:val="28"/>
          <w:szCs w:val="28"/>
        </w:rPr>
      </w:pPr>
      <w:r w:rsidRPr="003A5513">
        <w:rPr>
          <w:b/>
          <w:sz w:val="28"/>
          <w:szCs w:val="28"/>
        </w:rPr>
        <w:t>допускаются к использованию при обращении за получением</w:t>
      </w:r>
    </w:p>
    <w:p w:rsidR="00191012" w:rsidRPr="003A5513" w:rsidRDefault="00191012" w:rsidP="00191012">
      <w:pPr>
        <w:autoSpaceDE w:val="0"/>
        <w:autoSpaceDN w:val="0"/>
        <w:adjustRightInd w:val="0"/>
        <w:jc w:val="center"/>
        <w:rPr>
          <w:b/>
          <w:sz w:val="28"/>
          <w:szCs w:val="28"/>
        </w:rPr>
      </w:pPr>
      <w:r w:rsidRPr="003A5513">
        <w:rPr>
          <w:b/>
          <w:sz w:val="28"/>
          <w:szCs w:val="28"/>
        </w:rPr>
        <w:t>муниципальной услуги, оказываемой с применением</w:t>
      </w:r>
    </w:p>
    <w:p w:rsidR="00191012" w:rsidRPr="003A5513" w:rsidRDefault="00191012" w:rsidP="00191012">
      <w:pPr>
        <w:autoSpaceDE w:val="0"/>
        <w:autoSpaceDN w:val="0"/>
        <w:adjustRightInd w:val="0"/>
        <w:jc w:val="center"/>
        <w:rPr>
          <w:b/>
          <w:sz w:val="28"/>
          <w:szCs w:val="28"/>
        </w:rPr>
      </w:pPr>
      <w:r w:rsidRPr="003A5513">
        <w:rPr>
          <w:b/>
          <w:sz w:val="28"/>
          <w:szCs w:val="28"/>
        </w:rPr>
        <w:t>усиленной квалифицированной электронной подписи</w:t>
      </w:r>
    </w:p>
    <w:p w:rsidR="00191012" w:rsidRPr="00F8111E" w:rsidRDefault="00191012" w:rsidP="00191012">
      <w:pPr>
        <w:autoSpaceDE w:val="0"/>
        <w:autoSpaceDN w:val="0"/>
        <w:adjustRightInd w:val="0"/>
        <w:ind w:firstLine="709"/>
        <w:jc w:val="both"/>
        <w:rPr>
          <w:sz w:val="28"/>
          <w:szCs w:val="28"/>
        </w:rPr>
      </w:pPr>
    </w:p>
    <w:p w:rsidR="00191012" w:rsidRPr="00F8111E" w:rsidRDefault="00191012" w:rsidP="00191012">
      <w:pPr>
        <w:autoSpaceDE w:val="0"/>
        <w:autoSpaceDN w:val="0"/>
        <w:adjustRightInd w:val="0"/>
        <w:ind w:firstLine="709"/>
        <w:jc w:val="both"/>
        <w:rPr>
          <w:sz w:val="28"/>
          <w:szCs w:val="28"/>
        </w:rPr>
      </w:pPr>
      <w:r w:rsidRPr="00F8111E">
        <w:rPr>
          <w:sz w:val="28"/>
          <w:szCs w:val="28"/>
        </w:rPr>
        <w:t xml:space="preserve">2.29. С учетом </w:t>
      </w:r>
      <w:hyperlink r:id="rId16" w:history="1">
        <w:r w:rsidRPr="00F8111E">
          <w:rPr>
            <w:sz w:val="28"/>
            <w:szCs w:val="28"/>
          </w:rPr>
          <w:t>Требований</w:t>
        </w:r>
      </w:hyperlink>
      <w:r w:rsidRPr="00F8111E">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191012" w:rsidRPr="00F8111E" w:rsidRDefault="00191012" w:rsidP="00191012">
      <w:pPr>
        <w:ind w:firstLine="540"/>
        <w:jc w:val="both"/>
        <w:rPr>
          <w:i/>
          <w:sz w:val="28"/>
          <w:szCs w:val="28"/>
        </w:rPr>
      </w:pPr>
    </w:p>
    <w:p w:rsidR="003A5513" w:rsidRPr="003A5513" w:rsidRDefault="003A5513" w:rsidP="003A5513">
      <w:pPr>
        <w:pStyle w:val="4"/>
        <w:spacing w:before="0"/>
        <w:ind w:firstLine="539"/>
        <w:jc w:val="center"/>
        <w:rPr>
          <w:rFonts w:ascii="Times New Roman" w:hAnsi="Times New Roman"/>
          <w:bCs w:val="0"/>
          <w:i w:val="0"/>
          <w:color w:val="000000" w:themeColor="text1"/>
          <w:sz w:val="28"/>
          <w:szCs w:val="28"/>
        </w:rPr>
      </w:pPr>
      <w:r w:rsidRPr="003A5513">
        <w:rPr>
          <w:rFonts w:ascii="Times New Roman" w:hAnsi="Times New Roman"/>
          <w:i w:val="0"/>
          <w:color w:val="000000" w:themeColor="text1"/>
          <w:sz w:val="28"/>
          <w:szCs w:val="28"/>
          <w:lang w:val="en-US"/>
        </w:rPr>
        <w:t>III</w:t>
      </w:r>
      <w:r w:rsidRPr="003A5513">
        <w:rPr>
          <w:rFonts w:ascii="Times New Roman" w:hAnsi="Times New Roman"/>
          <w:i w:val="0"/>
          <w:color w:val="000000" w:themeColor="text1"/>
          <w:sz w:val="28"/>
          <w:szCs w:val="28"/>
        </w:rPr>
        <w:t>. Состав, последовательность и сроки выполнения</w:t>
      </w:r>
    </w:p>
    <w:p w:rsidR="003A5513" w:rsidRPr="003A5513" w:rsidRDefault="003A5513" w:rsidP="003A5513">
      <w:pPr>
        <w:pStyle w:val="4"/>
        <w:spacing w:before="0"/>
        <w:ind w:firstLine="539"/>
        <w:jc w:val="center"/>
        <w:rPr>
          <w:rFonts w:ascii="Times New Roman" w:hAnsi="Times New Roman"/>
          <w:bCs w:val="0"/>
          <w:i w:val="0"/>
          <w:color w:val="000000" w:themeColor="text1"/>
          <w:sz w:val="28"/>
          <w:szCs w:val="28"/>
        </w:rPr>
      </w:pPr>
      <w:r w:rsidRPr="003A5513">
        <w:rPr>
          <w:rFonts w:ascii="Times New Roman" w:hAnsi="Times New Roman"/>
          <w:i w:val="0"/>
          <w:color w:val="000000" w:themeColor="text1"/>
          <w:sz w:val="28"/>
          <w:szCs w:val="28"/>
        </w:rPr>
        <w:t>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3A5513" w:rsidRDefault="003A5513" w:rsidP="003A5513"/>
    <w:p w:rsidR="00191012" w:rsidRPr="00F8111E" w:rsidRDefault="00191012" w:rsidP="00191012">
      <w:pPr>
        <w:autoSpaceDE w:val="0"/>
        <w:autoSpaceDN w:val="0"/>
        <w:adjustRightInd w:val="0"/>
        <w:jc w:val="both"/>
        <w:rPr>
          <w:sz w:val="28"/>
          <w:szCs w:val="28"/>
        </w:rPr>
      </w:pPr>
    </w:p>
    <w:p w:rsidR="00191012" w:rsidRPr="00F8111E" w:rsidRDefault="00191012" w:rsidP="00191012">
      <w:pPr>
        <w:autoSpaceDE w:val="0"/>
        <w:autoSpaceDN w:val="0"/>
        <w:adjustRightInd w:val="0"/>
        <w:ind w:firstLine="709"/>
        <w:jc w:val="both"/>
        <w:rPr>
          <w:sz w:val="28"/>
          <w:szCs w:val="28"/>
        </w:rPr>
      </w:pPr>
      <w:r w:rsidRPr="00F8111E">
        <w:rPr>
          <w:sz w:val="28"/>
          <w:szCs w:val="28"/>
        </w:rPr>
        <w:t>3.1. Предоставление муниципальной услуги включает в себя следующие административные процедуры:</w:t>
      </w:r>
    </w:p>
    <w:p w:rsidR="00191012" w:rsidRPr="00F8111E" w:rsidRDefault="00191012" w:rsidP="00191012">
      <w:pPr>
        <w:pStyle w:val="afd"/>
        <w:ind w:firstLine="708"/>
        <w:jc w:val="both"/>
        <w:rPr>
          <w:sz w:val="28"/>
          <w:szCs w:val="28"/>
        </w:rPr>
      </w:pPr>
      <w:r w:rsidRPr="00F8111E">
        <w:rPr>
          <w:sz w:val="28"/>
          <w:szCs w:val="28"/>
        </w:rPr>
        <w:lastRenderedPageBreak/>
        <w:t>1)</w:t>
      </w:r>
      <w:r w:rsidRPr="00F8111E">
        <w:rPr>
          <w:sz w:val="28"/>
          <w:szCs w:val="28"/>
          <w:lang w:val="en-US"/>
        </w:rPr>
        <w:t> </w:t>
      </w:r>
      <w:r w:rsidRPr="00F8111E">
        <w:rPr>
          <w:sz w:val="28"/>
          <w:szCs w:val="28"/>
        </w:rPr>
        <w:t>прием и регистрация заявления и прилагаемых документов;</w:t>
      </w:r>
    </w:p>
    <w:p w:rsidR="00191012" w:rsidRPr="00F8111E" w:rsidRDefault="00191012" w:rsidP="00191012">
      <w:pPr>
        <w:pStyle w:val="afd"/>
        <w:ind w:firstLine="708"/>
        <w:jc w:val="both"/>
        <w:rPr>
          <w:sz w:val="28"/>
          <w:szCs w:val="28"/>
        </w:rPr>
      </w:pPr>
      <w:r w:rsidRPr="00F8111E">
        <w:rPr>
          <w:sz w:val="28"/>
          <w:szCs w:val="28"/>
        </w:rPr>
        <w:t>2)</w:t>
      </w:r>
      <w:r w:rsidRPr="00F8111E">
        <w:rPr>
          <w:sz w:val="28"/>
          <w:szCs w:val="28"/>
          <w:lang w:val="en-US"/>
        </w:rPr>
        <w:t> </w:t>
      </w:r>
      <w:r w:rsidRPr="00F8111E">
        <w:rPr>
          <w:sz w:val="28"/>
          <w:szCs w:val="28"/>
        </w:rPr>
        <w:t xml:space="preserve"> рассмотрение заявления и прилагаемых к нему документов,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w:t>
      </w:r>
    </w:p>
    <w:p w:rsidR="00191012" w:rsidRPr="00F8111E" w:rsidRDefault="00191012" w:rsidP="00191012">
      <w:pPr>
        <w:pStyle w:val="afd"/>
        <w:ind w:firstLine="708"/>
        <w:jc w:val="both"/>
        <w:rPr>
          <w:sz w:val="28"/>
          <w:szCs w:val="28"/>
        </w:rPr>
      </w:pPr>
      <w:r w:rsidRPr="00F8111E">
        <w:rPr>
          <w:sz w:val="28"/>
          <w:szCs w:val="28"/>
        </w:rPr>
        <w:t>3)</w:t>
      </w:r>
      <w:r w:rsidRPr="00F8111E">
        <w:rPr>
          <w:sz w:val="28"/>
          <w:szCs w:val="28"/>
          <w:lang w:val="en-US"/>
        </w:rPr>
        <w:t> </w:t>
      </w:r>
      <w:r w:rsidRPr="00F8111E">
        <w:rPr>
          <w:sz w:val="28"/>
          <w:szCs w:val="28"/>
        </w:rPr>
        <w:t>направление (вручение)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w:t>
      </w:r>
    </w:p>
    <w:p w:rsidR="00191012" w:rsidRPr="00F8111E" w:rsidRDefault="00191012" w:rsidP="00191012">
      <w:pPr>
        <w:pStyle w:val="afd"/>
        <w:ind w:firstLine="708"/>
        <w:jc w:val="both"/>
        <w:rPr>
          <w:sz w:val="28"/>
          <w:szCs w:val="28"/>
        </w:rPr>
      </w:pPr>
      <w:r w:rsidRPr="00F8111E">
        <w:rPr>
          <w:sz w:val="28"/>
          <w:szCs w:val="28"/>
        </w:rPr>
        <w:t>3.2. Блок-схема последовательности административных процедур при предоставлении муниципальной услуги приведена в приложении 2 к настоящему административному регламенту.</w:t>
      </w:r>
    </w:p>
    <w:p w:rsidR="00191012" w:rsidRPr="00F8111E" w:rsidRDefault="00191012" w:rsidP="00191012">
      <w:pPr>
        <w:pStyle w:val="afd"/>
        <w:ind w:firstLine="708"/>
        <w:jc w:val="both"/>
        <w:rPr>
          <w:sz w:val="28"/>
          <w:szCs w:val="28"/>
        </w:rPr>
      </w:pPr>
    </w:p>
    <w:p w:rsidR="00191012" w:rsidRPr="003A5513" w:rsidRDefault="00191012" w:rsidP="00191012">
      <w:pPr>
        <w:pStyle w:val="afd"/>
        <w:jc w:val="center"/>
        <w:rPr>
          <w:b/>
          <w:sz w:val="28"/>
          <w:szCs w:val="28"/>
        </w:rPr>
      </w:pPr>
      <w:r w:rsidRPr="003A5513">
        <w:rPr>
          <w:b/>
          <w:sz w:val="28"/>
          <w:szCs w:val="28"/>
        </w:rPr>
        <w:t xml:space="preserve">3.3. Прием и регистрация заявления и прилагаемых документов </w:t>
      </w:r>
    </w:p>
    <w:p w:rsidR="00191012" w:rsidRPr="00F8111E" w:rsidRDefault="00191012" w:rsidP="00191012">
      <w:pPr>
        <w:widowControl w:val="0"/>
        <w:tabs>
          <w:tab w:val="left" w:pos="1276"/>
        </w:tabs>
        <w:autoSpaceDE w:val="0"/>
        <w:autoSpaceDN w:val="0"/>
        <w:adjustRightInd w:val="0"/>
        <w:jc w:val="center"/>
        <w:outlineLvl w:val="2"/>
        <w:rPr>
          <w:sz w:val="28"/>
          <w:szCs w:val="28"/>
        </w:rPr>
      </w:pPr>
    </w:p>
    <w:p w:rsidR="00191012" w:rsidRPr="00F8111E" w:rsidRDefault="00191012" w:rsidP="00191012">
      <w:pPr>
        <w:ind w:right="-2" w:firstLine="709"/>
        <w:jc w:val="both"/>
        <w:rPr>
          <w:sz w:val="28"/>
          <w:szCs w:val="28"/>
        </w:rPr>
      </w:pPr>
      <w:r w:rsidRPr="00F8111E">
        <w:rPr>
          <w:sz w:val="28"/>
        </w:rPr>
        <w:t xml:space="preserve">3.3.1. </w:t>
      </w:r>
      <w:r w:rsidRPr="00F8111E">
        <w:rPr>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191012" w:rsidRPr="00F8111E" w:rsidRDefault="00191012" w:rsidP="00191012">
      <w:pPr>
        <w:pStyle w:val="ConsPlusNormal0"/>
        <w:widowControl/>
        <w:tabs>
          <w:tab w:val="num" w:pos="1288"/>
          <w:tab w:val="left" w:pos="1560"/>
        </w:tabs>
        <w:suppressAutoHyphens/>
        <w:autoSpaceDN/>
        <w:adjustRightInd/>
        <w:ind w:firstLine="709"/>
        <w:jc w:val="both"/>
        <w:rPr>
          <w:rFonts w:ascii="Times New Roman" w:hAnsi="Times New Roman" w:cs="Times New Roman"/>
          <w:sz w:val="28"/>
          <w:szCs w:val="28"/>
        </w:rPr>
      </w:pPr>
      <w:r w:rsidRPr="00F8111E">
        <w:rPr>
          <w:rFonts w:ascii="Times New Roman" w:hAnsi="Times New Roman" w:cs="Times New Roman"/>
          <w:sz w:val="28"/>
          <w:szCs w:val="28"/>
        </w:rPr>
        <w:t>3.3.2.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191012" w:rsidRPr="00F8111E" w:rsidRDefault="00191012" w:rsidP="00191012">
      <w:pPr>
        <w:autoSpaceDE w:val="0"/>
        <w:autoSpaceDN w:val="0"/>
        <w:adjustRightInd w:val="0"/>
        <w:ind w:firstLine="709"/>
        <w:jc w:val="both"/>
        <w:rPr>
          <w:sz w:val="28"/>
          <w:szCs w:val="28"/>
        </w:rPr>
      </w:pPr>
      <w:r w:rsidRPr="00F8111E">
        <w:rPr>
          <w:sz w:val="28"/>
          <w:szCs w:val="28"/>
        </w:rPr>
        <w:t>осуществляет регистрацию заявления и прилагаемых документов в журнале регистрации входящий обращений;</w:t>
      </w:r>
    </w:p>
    <w:p w:rsidR="00191012" w:rsidRPr="00F8111E" w:rsidRDefault="00191012" w:rsidP="00191012">
      <w:pPr>
        <w:autoSpaceDE w:val="0"/>
        <w:autoSpaceDN w:val="0"/>
        <w:adjustRightInd w:val="0"/>
        <w:ind w:firstLine="709"/>
        <w:jc w:val="both"/>
        <w:rPr>
          <w:sz w:val="28"/>
          <w:szCs w:val="28"/>
        </w:rPr>
      </w:pPr>
      <w:r w:rsidRPr="00F8111E">
        <w:rPr>
          <w:sz w:val="28"/>
          <w:szCs w:val="28"/>
        </w:rPr>
        <w:t xml:space="preserve">выдает расписку </w:t>
      </w:r>
      <w:r w:rsidRPr="00F8111E">
        <w:rPr>
          <w:rFonts w:eastAsia="Calibri"/>
          <w:sz w:val="28"/>
          <w:szCs w:val="28"/>
        </w:rPr>
        <w:t>в получении от заявителя документов с указанием их перечня и даты их получения Уполномоченным органом</w:t>
      </w:r>
      <w:r w:rsidRPr="00F8111E">
        <w:rPr>
          <w:sz w:val="28"/>
          <w:szCs w:val="28"/>
        </w:rPr>
        <w:t>.</w:t>
      </w:r>
    </w:p>
    <w:p w:rsidR="00191012" w:rsidRPr="00F8111E" w:rsidRDefault="00191012" w:rsidP="00191012">
      <w:pPr>
        <w:autoSpaceDE w:val="0"/>
        <w:autoSpaceDN w:val="0"/>
        <w:adjustRightInd w:val="0"/>
        <w:ind w:firstLine="709"/>
        <w:jc w:val="both"/>
        <w:rPr>
          <w:rFonts w:eastAsia="Calibri"/>
          <w:sz w:val="28"/>
          <w:szCs w:val="28"/>
        </w:rPr>
      </w:pPr>
      <w:r w:rsidRPr="00F8111E">
        <w:rPr>
          <w:sz w:val="28"/>
          <w:szCs w:val="28"/>
        </w:rPr>
        <w:t>3.3.3. В случае е</w:t>
      </w:r>
      <w:r w:rsidRPr="00F8111E">
        <w:rPr>
          <w:rFonts w:eastAsia="Calibri"/>
          <w:sz w:val="28"/>
          <w:szCs w:val="28"/>
        </w:rPr>
        <w:t xml:space="preserve">сли заявление и прилагаемые документы представляются заявителем (представителем заявителя) в Уполномоченный орган лично, </w:t>
      </w:r>
      <w:r w:rsidRPr="00F8111E">
        <w:rPr>
          <w:sz w:val="28"/>
          <w:szCs w:val="28"/>
        </w:rPr>
        <w:t xml:space="preserve">должностное лицо Уполномоченного органа, ответственное за прием и регистрацию заявления </w:t>
      </w:r>
      <w:r w:rsidRPr="00F8111E">
        <w:rPr>
          <w:rFonts w:eastAsia="Calibri"/>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191012" w:rsidRPr="00F8111E" w:rsidRDefault="00191012" w:rsidP="00191012">
      <w:pPr>
        <w:autoSpaceDE w:val="0"/>
        <w:autoSpaceDN w:val="0"/>
        <w:adjustRightInd w:val="0"/>
        <w:ind w:firstLine="709"/>
        <w:jc w:val="both"/>
        <w:rPr>
          <w:rFonts w:eastAsia="Calibri"/>
          <w:sz w:val="28"/>
          <w:szCs w:val="28"/>
        </w:rPr>
      </w:pPr>
      <w:r w:rsidRPr="00F8111E">
        <w:rPr>
          <w:rFonts w:eastAsia="Calibri"/>
          <w:sz w:val="28"/>
          <w:szCs w:val="28"/>
        </w:rPr>
        <w:t>В случае,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w:t>
      </w:r>
      <w:r>
        <w:rPr>
          <w:rFonts w:eastAsia="Calibri"/>
          <w:sz w:val="28"/>
          <w:szCs w:val="28"/>
        </w:rPr>
        <w:t xml:space="preserve"> (при наличии соглашения с МФЦ)</w:t>
      </w:r>
      <w:r w:rsidRPr="00F8111E">
        <w:rPr>
          <w:rFonts w:eastAsia="Calibri"/>
          <w:sz w:val="28"/>
          <w:szCs w:val="28"/>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191012" w:rsidRPr="00F8111E" w:rsidRDefault="00191012" w:rsidP="00191012">
      <w:pPr>
        <w:autoSpaceDE w:val="0"/>
        <w:autoSpaceDN w:val="0"/>
        <w:adjustRightInd w:val="0"/>
        <w:ind w:firstLine="709"/>
        <w:jc w:val="both"/>
        <w:rPr>
          <w:rFonts w:eastAsia="Calibri"/>
          <w:sz w:val="28"/>
          <w:szCs w:val="28"/>
        </w:rPr>
      </w:pPr>
      <w:r w:rsidRPr="00F8111E">
        <w:rPr>
          <w:rFonts w:eastAsia="Calibri"/>
          <w:sz w:val="28"/>
          <w:szCs w:val="28"/>
        </w:rPr>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w:t>
      </w:r>
      <w:r w:rsidRPr="00F8111E">
        <w:rPr>
          <w:rFonts w:eastAsia="Calibri"/>
          <w:sz w:val="28"/>
          <w:szCs w:val="28"/>
        </w:rPr>
        <w:lastRenderedPageBreak/>
        <w:t>документов, а также перечень наименований файлов, представленных в форме электронных документов, с указанием их объема.</w:t>
      </w:r>
    </w:p>
    <w:p w:rsidR="00191012" w:rsidRPr="00F8111E" w:rsidRDefault="00191012" w:rsidP="00191012">
      <w:pPr>
        <w:autoSpaceDE w:val="0"/>
        <w:autoSpaceDN w:val="0"/>
        <w:adjustRightInd w:val="0"/>
        <w:ind w:firstLine="709"/>
        <w:jc w:val="both"/>
        <w:rPr>
          <w:rFonts w:eastAsia="Calibri"/>
          <w:sz w:val="28"/>
          <w:szCs w:val="28"/>
        </w:rPr>
      </w:pPr>
      <w:r w:rsidRPr="00F8111E">
        <w:rPr>
          <w:rFonts w:eastAsia="Calibri"/>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191012" w:rsidRPr="00F8111E" w:rsidRDefault="00191012" w:rsidP="00191012">
      <w:pPr>
        <w:autoSpaceDE w:val="0"/>
        <w:autoSpaceDN w:val="0"/>
        <w:adjustRightInd w:val="0"/>
        <w:ind w:firstLine="709"/>
        <w:jc w:val="both"/>
        <w:rPr>
          <w:rFonts w:eastAsia="Calibri"/>
          <w:sz w:val="28"/>
          <w:szCs w:val="28"/>
        </w:rPr>
      </w:pPr>
      <w:r w:rsidRPr="00F8111E">
        <w:rPr>
          <w:rFonts w:eastAsia="Calibri"/>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191012" w:rsidRPr="00F8111E" w:rsidRDefault="00191012" w:rsidP="00191012">
      <w:pPr>
        <w:autoSpaceDE w:val="0"/>
        <w:autoSpaceDN w:val="0"/>
        <w:adjustRightInd w:val="0"/>
        <w:ind w:firstLine="709"/>
        <w:jc w:val="both"/>
        <w:rPr>
          <w:sz w:val="28"/>
          <w:szCs w:val="28"/>
        </w:rPr>
      </w:pPr>
      <w:r w:rsidRPr="00F8111E">
        <w:rPr>
          <w:sz w:val="28"/>
          <w:szCs w:val="28"/>
        </w:rPr>
        <w:t>3.3.4.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191012" w:rsidRPr="00F8111E" w:rsidRDefault="00191012" w:rsidP="00191012">
      <w:pPr>
        <w:pStyle w:val="ConsPlusNormal0"/>
        <w:ind w:firstLine="709"/>
        <w:jc w:val="both"/>
        <w:rPr>
          <w:rFonts w:ascii="Times New Roman" w:hAnsi="Times New Roman" w:cs="Times New Roman"/>
          <w:sz w:val="28"/>
          <w:szCs w:val="28"/>
        </w:rPr>
      </w:pPr>
      <w:r w:rsidRPr="00F8111E">
        <w:rPr>
          <w:rFonts w:ascii="Times New Roman" w:hAnsi="Times New Roman" w:cs="Times New Roman"/>
          <w:sz w:val="28"/>
          <w:szCs w:val="28"/>
        </w:rPr>
        <w:t xml:space="preserve">3.3.5. Срок выполнения данной административной процедуры составляет 1 рабочий день со дня поступления </w:t>
      </w:r>
      <w:hyperlink w:anchor="Par428" w:tooltip="                                 ЗАЯВЛЕНИЕ" w:history="1">
        <w:r w:rsidRPr="00F8111E">
          <w:rPr>
            <w:rFonts w:ascii="Times New Roman" w:hAnsi="Times New Roman" w:cs="Times New Roman"/>
            <w:sz w:val="28"/>
            <w:szCs w:val="28"/>
          </w:rPr>
          <w:t>заявления</w:t>
        </w:r>
      </w:hyperlink>
      <w:r w:rsidRPr="00F8111E">
        <w:rPr>
          <w:rFonts w:ascii="Times New Roman" w:hAnsi="Times New Roman" w:cs="Times New Roman"/>
          <w:sz w:val="28"/>
          <w:szCs w:val="28"/>
        </w:rPr>
        <w:t xml:space="preserve"> и прилагаемых документов в Уполномоченный орган.</w:t>
      </w:r>
    </w:p>
    <w:p w:rsidR="00191012" w:rsidRPr="00F8111E" w:rsidRDefault="00191012" w:rsidP="00191012">
      <w:pPr>
        <w:pStyle w:val="ConsPlusNormal0"/>
        <w:ind w:firstLine="709"/>
        <w:jc w:val="both"/>
        <w:rPr>
          <w:rFonts w:ascii="Times New Roman" w:hAnsi="Times New Roman" w:cs="Times New Roman"/>
          <w:sz w:val="28"/>
          <w:szCs w:val="28"/>
        </w:rPr>
      </w:pPr>
      <w:r w:rsidRPr="00F8111E">
        <w:rPr>
          <w:rFonts w:ascii="Times New Roman" w:hAnsi="Times New Roman" w:cs="Times New Roman"/>
          <w:sz w:val="28"/>
          <w:szCs w:val="28"/>
        </w:rPr>
        <w:t>3.3.6.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191012" w:rsidRPr="00F8111E" w:rsidRDefault="00191012" w:rsidP="00191012">
      <w:pPr>
        <w:autoSpaceDE w:val="0"/>
        <w:autoSpaceDN w:val="0"/>
        <w:adjustRightInd w:val="0"/>
        <w:ind w:firstLine="708"/>
        <w:jc w:val="both"/>
        <w:rPr>
          <w:sz w:val="28"/>
          <w:szCs w:val="28"/>
        </w:rPr>
      </w:pPr>
    </w:p>
    <w:p w:rsidR="00191012" w:rsidRPr="003A5513" w:rsidRDefault="00191012" w:rsidP="00191012">
      <w:pPr>
        <w:pStyle w:val="afd"/>
        <w:jc w:val="center"/>
        <w:rPr>
          <w:b/>
          <w:sz w:val="28"/>
          <w:szCs w:val="28"/>
        </w:rPr>
      </w:pPr>
      <w:r w:rsidRPr="003A5513">
        <w:rPr>
          <w:b/>
          <w:sz w:val="28"/>
          <w:szCs w:val="28"/>
        </w:rPr>
        <w:t xml:space="preserve">3.4. Рассмотрение заявления и прилагаемых к нему документов, </w:t>
      </w:r>
    </w:p>
    <w:p w:rsidR="00191012" w:rsidRPr="003A5513" w:rsidRDefault="00191012" w:rsidP="00191012">
      <w:pPr>
        <w:pStyle w:val="afd"/>
        <w:jc w:val="center"/>
        <w:rPr>
          <w:b/>
          <w:sz w:val="28"/>
          <w:szCs w:val="28"/>
        </w:rPr>
      </w:pPr>
      <w:r w:rsidRPr="003A5513">
        <w:rPr>
          <w:b/>
          <w:sz w:val="28"/>
          <w:szCs w:val="28"/>
        </w:rPr>
        <w:t>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w:t>
      </w:r>
    </w:p>
    <w:p w:rsidR="00191012" w:rsidRPr="00F8111E" w:rsidRDefault="00191012" w:rsidP="00191012">
      <w:pPr>
        <w:autoSpaceDE w:val="0"/>
        <w:autoSpaceDN w:val="0"/>
        <w:adjustRightInd w:val="0"/>
        <w:rPr>
          <w:sz w:val="28"/>
          <w:szCs w:val="28"/>
        </w:rPr>
      </w:pPr>
      <w:bookmarkStart w:id="6" w:name="Par94"/>
      <w:bookmarkEnd w:id="6"/>
    </w:p>
    <w:p w:rsidR="00191012" w:rsidRPr="00F8111E" w:rsidRDefault="00191012" w:rsidP="00191012">
      <w:pPr>
        <w:pStyle w:val="ConsPlusNormal0"/>
        <w:ind w:firstLine="709"/>
        <w:jc w:val="both"/>
        <w:rPr>
          <w:rFonts w:ascii="Times New Roman" w:hAnsi="Times New Roman" w:cs="Times New Roman"/>
          <w:sz w:val="28"/>
          <w:szCs w:val="28"/>
        </w:rPr>
      </w:pPr>
      <w:r w:rsidRPr="00F8111E">
        <w:rPr>
          <w:rFonts w:ascii="Times New Roman" w:hAnsi="Times New Roman" w:cs="Times New Roman"/>
          <w:sz w:val="28"/>
          <w:szCs w:val="28"/>
        </w:rPr>
        <w:t>3.4.1.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191012" w:rsidRPr="00F8111E" w:rsidRDefault="00191012" w:rsidP="00191012">
      <w:pPr>
        <w:pStyle w:val="ConsPlusNormal0"/>
        <w:ind w:firstLine="709"/>
        <w:jc w:val="both"/>
        <w:rPr>
          <w:rFonts w:ascii="Times New Roman" w:hAnsi="Times New Roman" w:cs="Times New Roman"/>
          <w:sz w:val="28"/>
          <w:szCs w:val="28"/>
        </w:rPr>
      </w:pPr>
      <w:r w:rsidRPr="00F8111E">
        <w:rPr>
          <w:rFonts w:ascii="Times New Roman" w:hAnsi="Times New Roman" w:cs="Times New Roman"/>
          <w:sz w:val="28"/>
          <w:szCs w:val="28"/>
        </w:rPr>
        <w:t xml:space="preserve">3.4.2. В случае поступления </w:t>
      </w:r>
      <w:hyperlink w:anchor="Par428" w:tooltip="                                 ЗАЯВЛЕНИЕ" w:history="1">
        <w:r w:rsidRPr="00F8111E">
          <w:rPr>
            <w:rFonts w:ascii="Times New Roman" w:hAnsi="Times New Roman" w:cs="Times New Roman"/>
            <w:sz w:val="28"/>
            <w:szCs w:val="28"/>
          </w:rPr>
          <w:t>заявления</w:t>
        </w:r>
      </w:hyperlink>
      <w:r w:rsidRPr="00F8111E">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191012" w:rsidRPr="00F8111E" w:rsidRDefault="00191012" w:rsidP="00191012">
      <w:pPr>
        <w:pStyle w:val="ConsPlusNormal0"/>
        <w:ind w:firstLine="709"/>
        <w:jc w:val="both"/>
        <w:rPr>
          <w:rFonts w:ascii="Times New Roman" w:hAnsi="Times New Roman" w:cs="Times New Roman"/>
          <w:sz w:val="28"/>
          <w:szCs w:val="28"/>
        </w:rPr>
      </w:pPr>
      <w:r w:rsidRPr="00F8111E">
        <w:rPr>
          <w:rFonts w:ascii="Times New Roman" w:hAnsi="Times New Roman" w:cs="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91012" w:rsidRPr="00F8111E" w:rsidRDefault="00191012" w:rsidP="00191012">
      <w:pPr>
        <w:pStyle w:val="ConsPlusNormal0"/>
        <w:ind w:firstLine="709"/>
        <w:jc w:val="both"/>
        <w:rPr>
          <w:rFonts w:ascii="Times New Roman" w:hAnsi="Times New Roman" w:cs="Times New Roman"/>
          <w:sz w:val="28"/>
          <w:szCs w:val="28"/>
        </w:rPr>
      </w:pPr>
      <w:r w:rsidRPr="00F8111E">
        <w:rPr>
          <w:rFonts w:ascii="Times New Roman" w:hAnsi="Times New Roman" w:cs="Times New Roman"/>
          <w:sz w:val="28"/>
          <w:szCs w:val="28"/>
        </w:rPr>
        <w:t xml:space="preserve">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w:t>
      </w:r>
      <w:r w:rsidRPr="00F8111E">
        <w:rPr>
          <w:rFonts w:ascii="Times New Roman" w:hAnsi="Times New Roman" w:cs="Times New Roman"/>
          <w:sz w:val="28"/>
          <w:szCs w:val="28"/>
        </w:rPr>
        <w:lastRenderedPageBreak/>
        <w:t>проверки:</w:t>
      </w:r>
    </w:p>
    <w:p w:rsidR="00191012" w:rsidRPr="00F8111E" w:rsidRDefault="00191012" w:rsidP="00191012">
      <w:pPr>
        <w:pStyle w:val="ConsPlusNormal0"/>
        <w:ind w:firstLine="709"/>
        <w:jc w:val="both"/>
        <w:rPr>
          <w:rFonts w:ascii="Times New Roman" w:hAnsi="Times New Roman" w:cs="Times New Roman"/>
          <w:sz w:val="28"/>
          <w:szCs w:val="28"/>
        </w:rPr>
      </w:pPr>
      <w:r w:rsidRPr="00F8111E">
        <w:rPr>
          <w:rFonts w:ascii="Times New Roman" w:hAnsi="Times New Roman" w:cs="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191012" w:rsidRPr="00F8111E" w:rsidRDefault="00191012" w:rsidP="00191012">
      <w:pPr>
        <w:pStyle w:val="ConsPlusNormal0"/>
        <w:ind w:firstLine="709"/>
        <w:jc w:val="both"/>
        <w:rPr>
          <w:rFonts w:ascii="Times New Roman" w:hAnsi="Times New Roman" w:cs="Times New Roman"/>
          <w:sz w:val="28"/>
          <w:szCs w:val="28"/>
        </w:rPr>
      </w:pPr>
      <w:r w:rsidRPr="00F8111E">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191012" w:rsidRPr="00F8111E" w:rsidRDefault="00191012" w:rsidP="00191012">
      <w:pPr>
        <w:pStyle w:val="ConsPlusNormal0"/>
        <w:ind w:firstLine="709"/>
        <w:jc w:val="both"/>
        <w:rPr>
          <w:rFonts w:ascii="Times New Roman" w:hAnsi="Times New Roman" w:cs="Times New Roman"/>
          <w:sz w:val="28"/>
          <w:szCs w:val="28"/>
        </w:rPr>
      </w:pPr>
      <w:r w:rsidRPr="00F8111E">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191012" w:rsidRPr="00F8111E" w:rsidRDefault="00191012" w:rsidP="00191012">
      <w:pPr>
        <w:autoSpaceDE w:val="0"/>
        <w:autoSpaceDN w:val="0"/>
        <w:adjustRightInd w:val="0"/>
        <w:ind w:firstLine="709"/>
        <w:jc w:val="both"/>
        <w:rPr>
          <w:sz w:val="28"/>
          <w:szCs w:val="28"/>
        </w:rPr>
      </w:pPr>
      <w:r w:rsidRPr="00F8111E">
        <w:rPr>
          <w:sz w:val="28"/>
          <w:szCs w:val="28"/>
        </w:rPr>
        <w:t>3.4.4. В случае если заявитель по своему усмотрению не представил документы, указанные в пункте 2.12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указанные в подпункте 2.12 настоящего административного регламента.</w:t>
      </w:r>
    </w:p>
    <w:p w:rsidR="00191012" w:rsidRPr="00F8111E" w:rsidRDefault="00191012" w:rsidP="00191012">
      <w:pPr>
        <w:autoSpaceDE w:val="0"/>
        <w:autoSpaceDN w:val="0"/>
        <w:adjustRightInd w:val="0"/>
        <w:ind w:firstLine="709"/>
        <w:jc w:val="both"/>
        <w:rPr>
          <w:sz w:val="28"/>
          <w:szCs w:val="28"/>
        </w:rPr>
      </w:pPr>
      <w:r w:rsidRPr="00F8111E">
        <w:rPr>
          <w:sz w:val="28"/>
          <w:szCs w:val="28"/>
        </w:rPr>
        <w:t>3.4.5. Должностное лицо, ответственное за предоставление муниципальной услуги, в течение 15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выдаче градостроительного плана земельного участка, предусмотренных пунктом 2.18 настоящего административного регламента, и в случае:</w:t>
      </w:r>
    </w:p>
    <w:p w:rsidR="00191012" w:rsidRPr="00F8111E" w:rsidRDefault="00191012" w:rsidP="00191012">
      <w:pPr>
        <w:autoSpaceDE w:val="0"/>
        <w:autoSpaceDN w:val="0"/>
        <w:adjustRightInd w:val="0"/>
        <w:ind w:firstLine="709"/>
        <w:jc w:val="both"/>
        <w:rPr>
          <w:sz w:val="28"/>
          <w:szCs w:val="28"/>
        </w:rPr>
      </w:pPr>
      <w:r w:rsidRPr="00F8111E">
        <w:rPr>
          <w:sz w:val="28"/>
          <w:szCs w:val="28"/>
        </w:rPr>
        <w:t>наличия оснований для отказа в присвоении объекту адресации адреса или аннулировании объекту адресации адреса, указанных в пункте 2.18 настоящего административного регламента, готовит решение об отказе в присвоении объекту адресации адреса или аннулировании объекту адресации адреса;</w:t>
      </w:r>
    </w:p>
    <w:p w:rsidR="00191012" w:rsidRDefault="00191012" w:rsidP="00191012">
      <w:pPr>
        <w:autoSpaceDE w:val="0"/>
        <w:autoSpaceDN w:val="0"/>
        <w:adjustRightInd w:val="0"/>
        <w:ind w:firstLine="709"/>
        <w:jc w:val="both"/>
        <w:rPr>
          <w:sz w:val="28"/>
          <w:szCs w:val="28"/>
        </w:rPr>
      </w:pPr>
      <w:r w:rsidRPr="00F8111E">
        <w:rPr>
          <w:sz w:val="28"/>
          <w:szCs w:val="28"/>
        </w:rPr>
        <w:t>в случае отсутствия оснований для отказа в присвоении объекту адресации адреса или аннулировании объекту адресации адреса, указанных в пункте 2.18 настоящего административного регламента, готовит решение о присвоении объекту адресации адреса или аннулирование объекту адресации адреса</w:t>
      </w:r>
      <w:r>
        <w:rPr>
          <w:sz w:val="28"/>
          <w:szCs w:val="28"/>
        </w:rPr>
        <w:t>;</w:t>
      </w:r>
      <w:bookmarkStart w:id="7" w:name="Par0"/>
      <w:bookmarkEnd w:id="7"/>
    </w:p>
    <w:p w:rsidR="00191012" w:rsidRDefault="00191012" w:rsidP="00191012">
      <w:pPr>
        <w:autoSpaceDE w:val="0"/>
        <w:autoSpaceDN w:val="0"/>
        <w:adjustRightInd w:val="0"/>
        <w:jc w:val="both"/>
        <w:rPr>
          <w:sz w:val="28"/>
          <w:szCs w:val="28"/>
        </w:rPr>
      </w:pPr>
      <w:r w:rsidRPr="00067F6A">
        <w:rPr>
          <w:color w:val="000000"/>
          <w:sz w:val="28"/>
          <w:szCs w:val="28"/>
        </w:rPr>
        <w:t xml:space="preserve">        передает проект </w:t>
      </w:r>
      <w:r w:rsidR="001241F4" w:rsidRPr="00067F6A">
        <w:rPr>
          <w:color w:val="000000"/>
          <w:sz w:val="28"/>
          <w:szCs w:val="28"/>
        </w:rPr>
        <w:t>решения с</w:t>
      </w:r>
      <w:r w:rsidRPr="00067F6A">
        <w:rPr>
          <w:color w:val="000000"/>
          <w:sz w:val="28"/>
          <w:szCs w:val="28"/>
        </w:rPr>
        <w:t xml:space="preserve"> результатом предоставления муниципальной </w:t>
      </w:r>
      <w:r w:rsidR="001241F4" w:rsidRPr="00067F6A">
        <w:rPr>
          <w:color w:val="000000"/>
          <w:sz w:val="28"/>
          <w:szCs w:val="28"/>
        </w:rPr>
        <w:t>услуги главе</w:t>
      </w:r>
      <w:r>
        <w:rPr>
          <w:sz w:val="28"/>
          <w:szCs w:val="28"/>
        </w:rPr>
        <w:t xml:space="preserve"> сельского поселения</w:t>
      </w:r>
      <w:r w:rsidR="001241F4">
        <w:rPr>
          <w:sz w:val="28"/>
          <w:szCs w:val="28"/>
        </w:rPr>
        <w:t xml:space="preserve"> Подлесное</w:t>
      </w:r>
      <w:r>
        <w:rPr>
          <w:sz w:val="28"/>
          <w:szCs w:val="28"/>
        </w:rPr>
        <w:t xml:space="preserve"> </w:t>
      </w:r>
      <w:r w:rsidR="001241F4">
        <w:rPr>
          <w:sz w:val="28"/>
          <w:szCs w:val="28"/>
        </w:rPr>
        <w:t>для подписания</w:t>
      </w:r>
      <w:r>
        <w:rPr>
          <w:sz w:val="28"/>
          <w:szCs w:val="28"/>
        </w:rPr>
        <w:t>.</w:t>
      </w:r>
      <w:r w:rsidRPr="00830072">
        <w:rPr>
          <w:sz w:val="28"/>
          <w:szCs w:val="28"/>
        </w:rPr>
        <w:t xml:space="preserve"> </w:t>
      </w:r>
      <w:r>
        <w:rPr>
          <w:sz w:val="28"/>
          <w:szCs w:val="28"/>
        </w:rPr>
        <w:t xml:space="preserve">      </w:t>
      </w:r>
    </w:p>
    <w:p w:rsidR="00191012" w:rsidRPr="00830072" w:rsidRDefault="001241F4" w:rsidP="00191012">
      <w:pPr>
        <w:autoSpaceDE w:val="0"/>
        <w:autoSpaceDN w:val="0"/>
        <w:adjustRightInd w:val="0"/>
        <w:jc w:val="both"/>
        <w:rPr>
          <w:sz w:val="28"/>
          <w:szCs w:val="28"/>
        </w:rPr>
      </w:pPr>
      <w:r>
        <w:rPr>
          <w:sz w:val="28"/>
          <w:szCs w:val="28"/>
        </w:rPr>
        <w:t xml:space="preserve">         3.4.6. Глава </w:t>
      </w:r>
      <w:r w:rsidR="00191012">
        <w:rPr>
          <w:sz w:val="28"/>
          <w:szCs w:val="28"/>
        </w:rPr>
        <w:t xml:space="preserve">сельского поселения </w:t>
      </w:r>
      <w:r>
        <w:rPr>
          <w:sz w:val="28"/>
          <w:szCs w:val="28"/>
        </w:rPr>
        <w:t xml:space="preserve">Подлесное </w:t>
      </w:r>
      <w:r w:rsidR="00191012" w:rsidRPr="00830072">
        <w:rPr>
          <w:sz w:val="28"/>
          <w:szCs w:val="28"/>
        </w:rPr>
        <w:t xml:space="preserve">подписывает </w:t>
      </w:r>
      <w:r w:rsidR="00191012">
        <w:rPr>
          <w:sz w:val="28"/>
          <w:szCs w:val="28"/>
        </w:rPr>
        <w:t>постановление администрации сельского поселения</w:t>
      </w:r>
      <w:r w:rsidR="00191012" w:rsidRPr="00F8111E">
        <w:rPr>
          <w:sz w:val="28"/>
          <w:szCs w:val="28"/>
        </w:rPr>
        <w:t xml:space="preserve"> </w:t>
      </w:r>
      <w:r>
        <w:rPr>
          <w:sz w:val="28"/>
          <w:szCs w:val="28"/>
        </w:rPr>
        <w:t xml:space="preserve">Подлесное </w:t>
      </w:r>
      <w:r w:rsidR="00191012" w:rsidRPr="00F8111E">
        <w:rPr>
          <w:sz w:val="28"/>
          <w:szCs w:val="28"/>
        </w:rPr>
        <w:t>о присвоении объекту адресации адреса или аннулировании объекту адресации адреса</w:t>
      </w:r>
      <w:r w:rsidR="00191012" w:rsidRPr="00F8111E">
        <w:rPr>
          <w:sz w:val="28"/>
          <w:szCs w:val="28"/>
          <w:lang w:eastAsia="en-US"/>
        </w:rPr>
        <w:t xml:space="preserve"> либо мотивированный отказ в </w:t>
      </w:r>
      <w:r w:rsidR="00191012" w:rsidRPr="00F8111E">
        <w:rPr>
          <w:sz w:val="28"/>
          <w:szCs w:val="28"/>
        </w:rPr>
        <w:t xml:space="preserve">присвоении объекту адресации адреса или </w:t>
      </w:r>
      <w:r w:rsidR="00191012" w:rsidRPr="00F8111E">
        <w:rPr>
          <w:sz w:val="28"/>
          <w:szCs w:val="28"/>
        </w:rPr>
        <w:lastRenderedPageBreak/>
        <w:t xml:space="preserve">аннулировании объекту адресации </w:t>
      </w:r>
      <w:r w:rsidRPr="00F8111E">
        <w:rPr>
          <w:sz w:val="28"/>
          <w:szCs w:val="28"/>
        </w:rPr>
        <w:t>адреса</w:t>
      </w:r>
      <w:r>
        <w:rPr>
          <w:sz w:val="28"/>
          <w:szCs w:val="28"/>
        </w:rPr>
        <w:t xml:space="preserve"> </w:t>
      </w:r>
      <w:r w:rsidRPr="00830072">
        <w:rPr>
          <w:sz w:val="28"/>
          <w:szCs w:val="28"/>
        </w:rPr>
        <w:t>не</w:t>
      </w:r>
      <w:r w:rsidR="00191012" w:rsidRPr="00830072">
        <w:rPr>
          <w:sz w:val="28"/>
          <w:szCs w:val="28"/>
        </w:rPr>
        <w:t xml:space="preserve"> позднее </w:t>
      </w:r>
      <w:r w:rsidR="00191012">
        <w:rPr>
          <w:sz w:val="28"/>
          <w:szCs w:val="28"/>
        </w:rPr>
        <w:t>двух</w:t>
      </w:r>
      <w:r w:rsidR="00191012" w:rsidRPr="00830072">
        <w:rPr>
          <w:sz w:val="28"/>
          <w:szCs w:val="28"/>
        </w:rPr>
        <w:t xml:space="preserve"> рабочих дней со дня его передачи на подпись.</w:t>
      </w:r>
    </w:p>
    <w:p w:rsidR="00191012" w:rsidRPr="00F8111E" w:rsidRDefault="00191012" w:rsidP="00191012">
      <w:pPr>
        <w:ind w:firstLine="709"/>
        <w:jc w:val="both"/>
        <w:rPr>
          <w:sz w:val="28"/>
          <w:szCs w:val="28"/>
        </w:rPr>
      </w:pPr>
      <w:r w:rsidRPr="00F8111E">
        <w:rPr>
          <w:sz w:val="28"/>
          <w:szCs w:val="28"/>
        </w:rPr>
        <w:t>3.4.7. Срок выполнения административной процедуры - не более 17 рабочих дней со дня поступления заявления и прилагаемых документов в Уполномоченный орган.</w:t>
      </w:r>
    </w:p>
    <w:p w:rsidR="00191012" w:rsidRPr="00F8111E" w:rsidRDefault="00191012" w:rsidP="00191012">
      <w:pPr>
        <w:widowControl w:val="0"/>
        <w:autoSpaceDE w:val="0"/>
        <w:autoSpaceDN w:val="0"/>
        <w:adjustRightInd w:val="0"/>
        <w:ind w:right="-2" w:firstLine="709"/>
        <w:jc w:val="both"/>
        <w:rPr>
          <w:sz w:val="28"/>
          <w:szCs w:val="28"/>
        </w:rPr>
      </w:pPr>
      <w:r w:rsidRPr="00F8111E">
        <w:rPr>
          <w:sz w:val="28"/>
          <w:szCs w:val="28"/>
        </w:rPr>
        <w:t>3.4.8. Критериями принятия решения в рамках выполнения административной процедуры является отсутствие оснований для отказа в присвоении объекту адресации адреса или аннулировании объекту адресации адреса, указанных в пункте 2.18 настоящего административного регламента.</w:t>
      </w:r>
    </w:p>
    <w:p w:rsidR="00191012" w:rsidRPr="00F8111E" w:rsidRDefault="00191012" w:rsidP="00191012">
      <w:pPr>
        <w:ind w:firstLine="709"/>
        <w:jc w:val="both"/>
        <w:rPr>
          <w:sz w:val="28"/>
          <w:szCs w:val="28"/>
          <w:lang w:eastAsia="en-US"/>
        </w:rPr>
      </w:pPr>
      <w:r w:rsidRPr="00F8111E">
        <w:rPr>
          <w:sz w:val="28"/>
          <w:szCs w:val="28"/>
        </w:rPr>
        <w:t xml:space="preserve">3.4.9. Результатом выполнения административной процедуры является принятие </w:t>
      </w:r>
      <w:r>
        <w:rPr>
          <w:sz w:val="28"/>
          <w:szCs w:val="28"/>
        </w:rPr>
        <w:t>постановления администрации сельского поселения</w:t>
      </w:r>
      <w:r w:rsidRPr="00F8111E">
        <w:rPr>
          <w:sz w:val="28"/>
          <w:szCs w:val="28"/>
        </w:rPr>
        <w:t xml:space="preserve"> </w:t>
      </w:r>
      <w:r w:rsidR="001241F4">
        <w:rPr>
          <w:sz w:val="28"/>
          <w:szCs w:val="28"/>
        </w:rPr>
        <w:t xml:space="preserve">Подлесное </w:t>
      </w:r>
      <w:r w:rsidRPr="00F8111E">
        <w:rPr>
          <w:sz w:val="28"/>
          <w:szCs w:val="28"/>
        </w:rPr>
        <w:t>о присвоении объекту адресации адреса или аннулировании объекту адресации адреса</w:t>
      </w:r>
      <w:r w:rsidRPr="00F8111E">
        <w:rPr>
          <w:sz w:val="28"/>
          <w:szCs w:val="28"/>
          <w:lang w:eastAsia="en-US"/>
        </w:rPr>
        <w:t xml:space="preserve"> либо мотивированный отказ в </w:t>
      </w:r>
      <w:r w:rsidRPr="00F8111E">
        <w:rPr>
          <w:sz w:val="28"/>
          <w:szCs w:val="28"/>
        </w:rPr>
        <w:t>присвоении объекту адресации адреса или аннулировании объекту адресации адреса.</w:t>
      </w:r>
    </w:p>
    <w:p w:rsidR="00191012" w:rsidRPr="00F8111E" w:rsidRDefault="00191012" w:rsidP="00191012">
      <w:pPr>
        <w:autoSpaceDE w:val="0"/>
        <w:autoSpaceDN w:val="0"/>
        <w:adjustRightInd w:val="0"/>
        <w:ind w:firstLine="540"/>
        <w:jc w:val="both"/>
        <w:rPr>
          <w:sz w:val="28"/>
          <w:szCs w:val="28"/>
        </w:rPr>
      </w:pPr>
    </w:p>
    <w:p w:rsidR="00191012" w:rsidRPr="003A5513" w:rsidRDefault="00191012" w:rsidP="00191012">
      <w:pPr>
        <w:widowControl w:val="0"/>
        <w:tabs>
          <w:tab w:val="left" w:pos="1134"/>
          <w:tab w:val="left" w:pos="1276"/>
        </w:tabs>
        <w:autoSpaceDE w:val="0"/>
        <w:autoSpaceDN w:val="0"/>
        <w:adjustRightInd w:val="0"/>
        <w:jc w:val="center"/>
        <w:outlineLvl w:val="2"/>
        <w:rPr>
          <w:b/>
          <w:sz w:val="28"/>
          <w:szCs w:val="28"/>
        </w:rPr>
      </w:pPr>
      <w:r w:rsidRPr="003A5513">
        <w:rPr>
          <w:b/>
          <w:sz w:val="28"/>
          <w:szCs w:val="28"/>
        </w:rPr>
        <w:t>3.5. Направление (вручение)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w:t>
      </w:r>
    </w:p>
    <w:p w:rsidR="00191012" w:rsidRPr="00F8111E" w:rsidRDefault="00191012" w:rsidP="00191012">
      <w:pPr>
        <w:pStyle w:val="afd"/>
        <w:jc w:val="both"/>
        <w:rPr>
          <w:b/>
          <w:sz w:val="28"/>
          <w:szCs w:val="28"/>
        </w:rPr>
      </w:pPr>
    </w:p>
    <w:p w:rsidR="00191012" w:rsidRPr="00F8111E" w:rsidRDefault="00191012" w:rsidP="00191012">
      <w:pPr>
        <w:pStyle w:val="afd"/>
        <w:jc w:val="both"/>
        <w:rPr>
          <w:sz w:val="28"/>
          <w:szCs w:val="28"/>
        </w:rPr>
      </w:pPr>
      <w:r>
        <w:rPr>
          <w:sz w:val="28"/>
          <w:szCs w:val="28"/>
        </w:rPr>
        <w:t xml:space="preserve">     </w:t>
      </w:r>
      <w:r w:rsidRPr="00F8111E">
        <w:rPr>
          <w:sz w:val="28"/>
          <w:szCs w:val="28"/>
        </w:rPr>
        <w:t>3.5.1.</w:t>
      </w:r>
      <w:r w:rsidRPr="00F8111E">
        <w:rPr>
          <w:b/>
          <w:sz w:val="28"/>
          <w:szCs w:val="28"/>
        </w:rPr>
        <w:t xml:space="preserve"> </w:t>
      </w:r>
      <w:r w:rsidRPr="00F8111E">
        <w:rPr>
          <w:sz w:val="28"/>
          <w:szCs w:val="28"/>
        </w:rPr>
        <w:t>Юридическим фактом, являющимся основанием для начала выполнения административной процедуры, является подписанн</w:t>
      </w:r>
      <w:r>
        <w:rPr>
          <w:sz w:val="28"/>
          <w:szCs w:val="28"/>
        </w:rPr>
        <w:t>ое постановление администрации сельского поселения</w:t>
      </w:r>
      <w:r w:rsidRPr="00F8111E">
        <w:rPr>
          <w:color w:val="FF0000"/>
          <w:sz w:val="28"/>
          <w:szCs w:val="28"/>
        </w:rPr>
        <w:t xml:space="preserve"> </w:t>
      </w:r>
      <w:r w:rsidR="001241F4" w:rsidRPr="001241F4">
        <w:rPr>
          <w:sz w:val="28"/>
          <w:szCs w:val="28"/>
        </w:rPr>
        <w:t xml:space="preserve">Подлесное </w:t>
      </w:r>
      <w:r w:rsidRPr="00F8111E">
        <w:rPr>
          <w:sz w:val="28"/>
          <w:szCs w:val="28"/>
        </w:rPr>
        <w:t xml:space="preserve">о присвоении адреса или аннулировании адреса либо мотивированный отказ </w:t>
      </w:r>
      <w:r w:rsidRPr="00F8111E">
        <w:rPr>
          <w:sz w:val="28"/>
          <w:szCs w:val="28"/>
          <w:lang w:eastAsia="en-US"/>
        </w:rPr>
        <w:t xml:space="preserve">в </w:t>
      </w:r>
      <w:r w:rsidRPr="00F8111E">
        <w:rPr>
          <w:sz w:val="28"/>
          <w:szCs w:val="28"/>
        </w:rPr>
        <w:t>присвоении объекту адресации адреса или аннулировании объекту адресации адреса.</w:t>
      </w:r>
    </w:p>
    <w:p w:rsidR="00191012" w:rsidRPr="00F8111E" w:rsidRDefault="00191012" w:rsidP="00191012">
      <w:pPr>
        <w:pStyle w:val="afd"/>
        <w:ind w:firstLine="709"/>
        <w:jc w:val="both"/>
        <w:rPr>
          <w:sz w:val="28"/>
          <w:szCs w:val="28"/>
        </w:rPr>
      </w:pPr>
      <w:r w:rsidRPr="00F8111E">
        <w:rPr>
          <w:sz w:val="28"/>
          <w:szCs w:val="28"/>
        </w:rPr>
        <w:t xml:space="preserve">3.5.2. Принятое </w:t>
      </w:r>
      <w:r w:rsidR="00B56AB4" w:rsidRPr="00F8111E">
        <w:rPr>
          <w:sz w:val="28"/>
          <w:szCs w:val="28"/>
        </w:rPr>
        <w:t>решение направляется</w:t>
      </w:r>
      <w:r w:rsidRPr="00F8111E">
        <w:rPr>
          <w:sz w:val="28"/>
          <w:szCs w:val="28"/>
        </w:rPr>
        <w:t xml:space="preserve"> специалистом Уполномоченного органа, ответственным за предоставление муниципальной услуги, </w:t>
      </w:r>
      <w:r w:rsidRPr="00F8111E">
        <w:rPr>
          <w:bCs/>
          <w:sz w:val="28"/>
          <w:szCs w:val="28"/>
          <w:lang w:eastAsia="en-US"/>
        </w:rPr>
        <w:t>заявителю (представителю заявителя) одним из способов, указанным в заявлении:</w:t>
      </w:r>
    </w:p>
    <w:p w:rsidR="00191012" w:rsidRPr="00F8111E" w:rsidRDefault="00191012" w:rsidP="00191012">
      <w:pPr>
        <w:autoSpaceDE w:val="0"/>
        <w:autoSpaceDN w:val="0"/>
        <w:adjustRightInd w:val="0"/>
        <w:ind w:firstLine="709"/>
        <w:jc w:val="both"/>
        <w:rPr>
          <w:rFonts w:eastAsia="Calibri"/>
          <w:sz w:val="28"/>
          <w:szCs w:val="28"/>
        </w:rPr>
      </w:pPr>
      <w:r w:rsidRPr="00F8111E">
        <w:rPr>
          <w:rFonts w:eastAsia="Calibri"/>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о присвоении объекту адресации адреса или аннулировании его адреса (об отказе в таком присвоении или аннулировании);</w:t>
      </w:r>
    </w:p>
    <w:p w:rsidR="00191012" w:rsidRPr="00F8111E" w:rsidRDefault="00191012" w:rsidP="00191012">
      <w:pPr>
        <w:autoSpaceDE w:val="0"/>
        <w:autoSpaceDN w:val="0"/>
        <w:adjustRightInd w:val="0"/>
        <w:ind w:firstLine="709"/>
        <w:jc w:val="both"/>
        <w:rPr>
          <w:sz w:val="28"/>
          <w:szCs w:val="28"/>
        </w:rPr>
      </w:pPr>
      <w:r w:rsidRPr="00F8111E">
        <w:rPr>
          <w:rFonts w:eastAsia="Calibri"/>
          <w:sz w:val="28"/>
          <w:szCs w:val="28"/>
        </w:rPr>
        <w:t>в форме документа на бумажном носителе посредством выдачи заявителю (представителю заявителя) лично под расписку либо направления док</w:t>
      </w:r>
      <w:r w:rsidR="006F01D2">
        <w:rPr>
          <w:rFonts w:eastAsia="Calibri"/>
          <w:sz w:val="28"/>
          <w:szCs w:val="28"/>
        </w:rPr>
        <w:t>умента не позднее рабочего дня</w:t>
      </w:r>
      <w:r w:rsidR="00A055CC">
        <w:rPr>
          <w:rFonts w:eastAsia="Calibri"/>
          <w:sz w:val="28"/>
          <w:szCs w:val="28"/>
        </w:rPr>
        <w:t xml:space="preserve">, следующего за </w:t>
      </w:r>
      <w:r w:rsidR="001241F4">
        <w:rPr>
          <w:rFonts w:eastAsia="Calibri"/>
          <w:sz w:val="28"/>
          <w:szCs w:val="28"/>
        </w:rPr>
        <w:t xml:space="preserve">днем </w:t>
      </w:r>
      <w:r w:rsidR="001241F4" w:rsidRPr="00F8111E">
        <w:rPr>
          <w:rFonts w:eastAsia="Calibri"/>
          <w:sz w:val="28"/>
          <w:szCs w:val="28"/>
        </w:rPr>
        <w:t>принятия</w:t>
      </w:r>
      <w:r w:rsidRPr="00F8111E">
        <w:rPr>
          <w:rFonts w:eastAsia="Calibri"/>
          <w:sz w:val="28"/>
          <w:szCs w:val="28"/>
        </w:rPr>
        <w:t xml:space="preserve"> решения о присвоении объекту адресации адреса или аннулировании его адреса (об отказе в таком присвоении или аннулировании) посредством почтового отправления по указанному в заявлении почтовому адресу;</w:t>
      </w:r>
    </w:p>
    <w:p w:rsidR="00191012" w:rsidRPr="00F8111E" w:rsidRDefault="00191012" w:rsidP="00191012">
      <w:pPr>
        <w:autoSpaceDE w:val="0"/>
        <w:autoSpaceDN w:val="0"/>
        <w:adjustRightInd w:val="0"/>
        <w:ind w:firstLine="709"/>
        <w:jc w:val="both"/>
        <w:rPr>
          <w:sz w:val="28"/>
          <w:szCs w:val="28"/>
        </w:rPr>
      </w:pPr>
      <w:r w:rsidRPr="00F8111E">
        <w:rPr>
          <w:rFonts w:eastAsia="Calibri"/>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о присвоении объекту </w:t>
      </w:r>
      <w:r w:rsidRPr="00F8111E">
        <w:rPr>
          <w:rFonts w:eastAsia="Calibri"/>
          <w:sz w:val="28"/>
          <w:szCs w:val="28"/>
        </w:rPr>
        <w:lastRenderedPageBreak/>
        <w:t>адресации адреса или аннулировании его адреса (об отказе в таком присвоении или аннулировании).</w:t>
      </w:r>
    </w:p>
    <w:p w:rsidR="00191012" w:rsidRPr="00F8111E" w:rsidRDefault="00191012" w:rsidP="00191012">
      <w:pPr>
        <w:autoSpaceDE w:val="0"/>
        <w:autoSpaceDN w:val="0"/>
        <w:adjustRightInd w:val="0"/>
        <w:ind w:firstLine="709"/>
        <w:jc w:val="both"/>
        <w:rPr>
          <w:sz w:val="28"/>
          <w:szCs w:val="28"/>
          <w:lang w:eastAsia="en-US"/>
        </w:rPr>
      </w:pPr>
      <w:r w:rsidRPr="00F8111E">
        <w:rPr>
          <w:sz w:val="28"/>
          <w:szCs w:val="28"/>
          <w:lang w:eastAsia="en-US"/>
        </w:rPr>
        <w:t>3.5.3. Срок исполнения административной процедуры составляет:</w:t>
      </w:r>
    </w:p>
    <w:p w:rsidR="00191012" w:rsidRPr="00F8111E" w:rsidRDefault="00191012" w:rsidP="00191012">
      <w:pPr>
        <w:autoSpaceDE w:val="0"/>
        <w:autoSpaceDN w:val="0"/>
        <w:adjustRightInd w:val="0"/>
        <w:ind w:firstLine="709"/>
        <w:jc w:val="both"/>
        <w:rPr>
          <w:rFonts w:eastAsia="Calibri"/>
          <w:sz w:val="28"/>
          <w:szCs w:val="28"/>
        </w:rPr>
      </w:pPr>
      <w:r w:rsidRPr="00F8111E">
        <w:rPr>
          <w:rFonts w:eastAsia="Calibri"/>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принятия решения о присвоении объекту адресации адреса или аннулировании его адреса (об отказе в таком присвоении или аннулировании);</w:t>
      </w:r>
    </w:p>
    <w:p w:rsidR="00191012" w:rsidRPr="00F8111E" w:rsidRDefault="00191012" w:rsidP="00191012">
      <w:pPr>
        <w:autoSpaceDE w:val="0"/>
        <w:autoSpaceDN w:val="0"/>
        <w:adjustRightInd w:val="0"/>
        <w:ind w:firstLine="709"/>
        <w:jc w:val="both"/>
        <w:rPr>
          <w:rFonts w:eastAsia="Calibri"/>
          <w:sz w:val="28"/>
          <w:szCs w:val="28"/>
        </w:rPr>
      </w:pPr>
      <w:r w:rsidRPr="00F8111E">
        <w:rPr>
          <w:rFonts w:eastAsia="Calibri"/>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w:t>
      </w:r>
      <w:r w:rsidR="00A055CC">
        <w:rPr>
          <w:rFonts w:eastAsia="Calibri"/>
          <w:sz w:val="28"/>
          <w:szCs w:val="28"/>
        </w:rPr>
        <w:t>, следующего за днем</w:t>
      </w:r>
      <w:r w:rsidRPr="00F8111E">
        <w:rPr>
          <w:rFonts w:eastAsia="Calibri"/>
          <w:sz w:val="28"/>
          <w:szCs w:val="28"/>
        </w:rPr>
        <w:t xml:space="preserve"> принятия решения о присвоении объекту адресации адреса или аннулировании его адреса (об отказе в таком присвоении или аннулировании) посредством почтового отправления по указанному в заявлении почтовому адресу;</w:t>
      </w:r>
    </w:p>
    <w:p w:rsidR="00191012" w:rsidRPr="00F8111E" w:rsidRDefault="00191012" w:rsidP="00191012">
      <w:pPr>
        <w:autoSpaceDE w:val="0"/>
        <w:autoSpaceDN w:val="0"/>
        <w:adjustRightInd w:val="0"/>
        <w:ind w:firstLine="709"/>
        <w:jc w:val="both"/>
        <w:rPr>
          <w:sz w:val="28"/>
          <w:szCs w:val="28"/>
        </w:rPr>
      </w:pPr>
      <w:r w:rsidRPr="00F8111E">
        <w:rPr>
          <w:rFonts w:eastAsia="Calibri"/>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w:t>
      </w:r>
      <w:r>
        <w:rPr>
          <w:rFonts w:eastAsia="Calibri"/>
          <w:sz w:val="28"/>
          <w:szCs w:val="28"/>
        </w:rPr>
        <w:t xml:space="preserve"> (при наличии соглашения с МФЦ)</w:t>
      </w:r>
      <w:r w:rsidRPr="00F8111E">
        <w:rPr>
          <w:rFonts w:eastAsia="Calibri"/>
          <w:sz w:val="28"/>
          <w:szCs w:val="28"/>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о присвоении объекту адресации адреса или аннулировании его адреса (об отказе в таком присвоении или аннулировании).</w:t>
      </w:r>
    </w:p>
    <w:p w:rsidR="00191012" w:rsidRPr="00F8111E" w:rsidRDefault="00191012" w:rsidP="00191012">
      <w:pPr>
        <w:autoSpaceDE w:val="0"/>
        <w:autoSpaceDN w:val="0"/>
        <w:adjustRightInd w:val="0"/>
        <w:ind w:firstLine="709"/>
        <w:jc w:val="both"/>
        <w:rPr>
          <w:sz w:val="28"/>
          <w:szCs w:val="28"/>
        </w:rPr>
      </w:pPr>
      <w:r w:rsidRPr="00F8111E">
        <w:rPr>
          <w:sz w:val="28"/>
          <w:szCs w:val="28"/>
        </w:rPr>
        <w:t xml:space="preserve">3.5.4. Результатом выполнения административной процедуры является направление (вручение) заявителю </w:t>
      </w:r>
      <w:r>
        <w:rPr>
          <w:sz w:val="28"/>
          <w:szCs w:val="28"/>
        </w:rPr>
        <w:t>постановл</w:t>
      </w:r>
      <w:r w:rsidR="001241F4">
        <w:rPr>
          <w:sz w:val="28"/>
          <w:szCs w:val="28"/>
        </w:rPr>
        <w:t xml:space="preserve">ения администрации </w:t>
      </w:r>
      <w:r>
        <w:rPr>
          <w:sz w:val="28"/>
          <w:szCs w:val="28"/>
        </w:rPr>
        <w:t>сельского поселения</w:t>
      </w:r>
      <w:r w:rsidRPr="00F8111E">
        <w:rPr>
          <w:sz w:val="28"/>
          <w:szCs w:val="28"/>
        </w:rPr>
        <w:t xml:space="preserve"> </w:t>
      </w:r>
      <w:r w:rsidR="001241F4">
        <w:rPr>
          <w:sz w:val="28"/>
          <w:szCs w:val="28"/>
        </w:rPr>
        <w:t xml:space="preserve">Подлесное </w:t>
      </w:r>
      <w:r w:rsidRPr="00F8111E">
        <w:rPr>
          <w:sz w:val="28"/>
          <w:szCs w:val="28"/>
        </w:rPr>
        <w:t>о присвоении объекту адресации адреса или аннулировании объекту адресации адреса</w:t>
      </w:r>
      <w:r w:rsidRPr="00F8111E">
        <w:rPr>
          <w:sz w:val="28"/>
          <w:szCs w:val="28"/>
          <w:lang w:eastAsia="en-US"/>
        </w:rPr>
        <w:t xml:space="preserve"> либо мотивированный отказ в </w:t>
      </w:r>
      <w:r w:rsidRPr="00F8111E">
        <w:rPr>
          <w:sz w:val="28"/>
          <w:szCs w:val="28"/>
        </w:rPr>
        <w:t>присвоении объекту адресации адреса или аннулировании объекту адресации адреса.</w:t>
      </w:r>
    </w:p>
    <w:p w:rsidR="00191012" w:rsidRPr="00F8111E" w:rsidRDefault="00191012" w:rsidP="00191012">
      <w:pPr>
        <w:ind w:firstLine="540"/>
        <w:jc w:val="both"/>
        <w:rPr>
          <w:i/>
          <w:sz w:val="28"/>
          <w:szCs w:val="28"/>
        </w:rPr>
      </w:pPr>
    </w:p>
    <w:p w:rsidR="003A5513" w:rsidRPr="00A3195B" w:rsidRDefault="003A5513" w:rsidP="003A5513">
      <w:pPr>
        <w:pStyle w:val="4"/>
        <w:spacing w:before="0"/>
        <w:ind w:firstLine="539"/>
        <w:rPr>
          <w:rFonts w:ascii="Times New Roman" w:hAnsi="Times New Roman"/>
          <w:bCs w:val="0"/>
          <w:i w:val="0"/>
          <w:color w:val="000000" w:themeColor="text1"/>
          <w:sz w:val="28"/>
          <w:szCs w:val="28"/>
        </w:rPr>
      </w:pPr>
      <w:r w:rsidRPr="00A3195B">
        <w:rPr>
          <w:rFonts w:ascii="Times New Roman" w:hAnsi="Times New Roman"/>
          <w:i w:val="0"/>
          <w:color w:val="000000" w:themeColor="text1"/>
          <w:sz w:val="28"/>
          <w:szCs w:val="28"/>
          <w:lang w:val="en-US"/>
        </w:rPr>
        <w:t>IV</w:t>
      </w:r>
      <w:r w:rsidRPr="00A3195B">
        <w:rPr>
          <w:rFonts w:ascii="Times New Roman" w:hAnsi="Times New Roman"/>
          <w:i w:val="0"/>
          <w:color w:val="000000" w:themeColor="text1"/>
          <w:sz w:val="28"/>
          <w:szCs w:val="28"/>
        </w:rPr>
        <w:t>. Формы контроля за исполнением Административного регламента</w:t>
      </w:r>
    </w:p>
    <w:p w:rsidR="003A5513" w:rsidRPr="00A7138F" w:rsidRDefault="003A5513" w:rsidP="003A5513"/>
    <w:p w:rsidR="003A5513" w:rsidRDefault="003A5513" w:rsidP="003A5513">
      <w:pPr>
        <w:autoSpaceDE w:val="0"/>
        <w:autoSpaceDN w:val="0"/>
        <w:adjustRightInd w:val="0"/>
        <w:ind w:firstLine="720"/>
        <w:jc w:val="both"/>
        <w:rPr>
          <w:sz w:val="28"/>
          <w:szCs w:val="28"/>
        </w:rPr>
      </w:pPr>
      <w:r w:rsidRPr="00F57F00">
        <w:rPr>
          <w:sz w:val="28"/>
          <w:szCs w:val="28"/>
        </w:rPr>
        <w:t>4.1. Контроль за соблюдением и исполнением должностными лицами Уп</w:t>
      </w:r>
      <w:r>
        <w:rPr>
          <w:sz w:val="28"/>
          <w:szCs w:val="28"/>
        </w:rPr>
        <w:t>олномоченного органа положений А</w:t>
      </w:r>
      <w:r w:rsidRPr="00F57F00">
        <w:rPr>
          <w:sz w:val="28"/>
          <w:szCs w:val="28"/>
        </w:rPr>
        <w:t>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3A5513" w:rsidRPr="006D7AE3" w:rsidRDefault="003A5513" w:rsidP="003A5513">
      <w:pPr>
        <w:autoSpaceDE w:val="0"/>
        <w:autoSpaceDN w:val="0"/>
        <w:adjustRightInd w:val="0"/>
        <w:ind w:firstLine="720"/>
        <w:jc w:val="both"/>
        <w:rPr>
          <w:color w:val="000000" w:themeColor="text1"/>
          <w:sz w:val="28"/>
        </w:rPr>
      </w:pPr>
      <w:r>
        <w:rPr>
          <w:sz w:val="28"/>
        </w:rPr>
        <w:t xml:space="preserve">4.2. </w:t>
      </w:r>
      <w:r>
        <w:rPr>
          <w:sz w:val="28"/>
          <w:szCs w:val="28"/>
        </w:rPr>
        <w:t xml:space="preserve">Текущий контроль осуществляют должностные лица, </w:t>
      </w:r>
      <w:r w:rsidRPr="006D7AE3">
        <w:rPr>
          <w:color w:val="000000" w:themeColor="text1"/>
          <w:sz w:val="28"/>
          <w:szCs w:val="28"/>
        </w:rPr>
        <w:t>определенные распоряжением администрации сельского поселения</w:t>
      </w:r>
      <w:r w:rsidR="001241F4">
        <w:rPr>
          <w:color w:val="000000" w:themeColor="text1"/>
          <w:sz w:val="28"/>
          <w:szCs w:val="28"/>
        </w:rPr>
        <w:t xml:space="preserve"> Подлесное</w:t>
      </w:r>
      <w:r w:rsidRPr="006D7AE3">
        <w:rPr>
          <w:color w:val="000000" w:themeColor="text1"/>
          <w:sz w:val="28"/>
        </w:rPr>
        <w:t>.</w:t>
      </w:r>
    </w:p>
    <w:p w:rsidR="003A5513" w:rsidRPr="00F57F00" w:rsidRDefault="003A5513" w:rsidP="003A5513">
      <w:pPr>
        <w:tabs>
          <w:tab w:val="left" w:pos="6840"/>
        </w:tabs>
        <w:autoSpaceDE w:val="0"/>
        <w:autoSpaceDN w:val="0"/>
        <w:adjustRightInd w:val="0"/>
        <w:ind w:firstLine="720"/>
        <w:jc w:val="both"/>
        <w:rPr>
          <w:sz w:val="28"/>
          <w:szCs w:val="28"/>
        </w:rPr>
      </w:pPr>
      <w:r w:rsidRPr="00F57F00">
        <w:rPr>
          <w:sz w:val="28"/>
          <w:szCs w:val="28"/>
        </w:rPr>
        <w:t>4.</w:t>
      </w:r>
      <w:r>
        <w:rPr>
          <w:sz w:val="28"/>
          <w:szCs w:val="28"/>
        </w:rPr>
        <w:t>3</w:t>
      </w:r>
      <w:r w:rsidRPr="00F57F00">
        <w:rPr>
          <w:sz w:val="28"/>
          <w:szCs w:val="28"/>
        </w:rPr>
        <w:t xml:space="preserve">. Общий контроль над полнотой и качеством </w:t>
      </w:r>
      <w:r w:rsidRPr="00F57F00">
        <w:rPr>
          <w:spacing w:val="-4"/>
          <w:sz w:val="28"/>
          <w:szCs w:val="28"/>
        </w:rPr>
        <w:t>предоставления муниципальной услуги</w:t>
      </w:r>
      <w:r w:rsidRPr="00F57F00">
        <w:rPr>
          <w:sz w:val="28"/>
          <w:szCs w:val="28"/>
        </w:rPr>
        <w:t xml:space="preserve"> осуществляет </w:t>
      </w:r>
      <w:r>
        <w:rPr>
          <w:sz w:val="28"/>
          <w:szCs w:val="28"/>
        </w:rPr>
        <w:t xml:space="preserve">глава </w:t>
      </w:r>
      <w:r w:rsidR="001241F4">
        <w:rPr>
          <w:sz w:val="28"/>
          <w:szCs w:val="28"/>
        </w:rPr>
        <w:t>с</w:t>
      </w:r>
      <w:r>
        <w:rPr>
          <w:sz w:val="28"/>
          <w:szCs w:val="28"/>
        </w:rPr>
        <w:t>ельского поселения</w:t>
      </w:r>
      <w:r w:rsidR="001241F4">
        <w:rPr>
          <w:sz w:val="28"/>
          <w:szCs w:val="28"/>
        </w:rPr>
        <w:t xml:space="preserve"> Подлесное</w:t>
      </w:r>
      <w:r>
        <w:rPr>
          <w:sz w:val="28"/>
          <w:szCs w:val="28"/>
        </w:rPr>
        <w:t>.</w:t>
      </w:r>
    </w:p>
    <w:p w:rsidR="003A5513" w:rsidRPr="00F57F00" w:rsidRDefault="00A3195B" w:rsidP="00A3195B">
      <w:pPr>
        <w:tabs>
          <w:tab w:val="left" w:pos="0"/>
        </w:tabs>
        <w:autoSpaceDE w:val="0"/>
        <w:autoSpaceDN w:val="0"/>
        <w:adjustRightInd w:val="0"/>
        <w:jc w:val="both"/>
        <w:outlineLvl w:val="2"/>
        <w:rPr>
          <w:sz w:val="28"/>
          <w:szCs w:val="28"/>
        </w:rPr>
      </w:pPr>
      <w:r>
        <w:rPr>
          <w:sz w:val="28"/>
          <w:szCs w:val="28"/>
        </w:rPr>
        <w:t xml:space="preserve">         </w:t>
      </w:r>
      <w:r w:rsidR="003A5513" w:rsidRPr="00F57F00">
        <w:rPr>
          <w:sz w:val="28"/>
          <w:szCs w:val="28"/>
        </w:rPr>
        <w:t>4.</w:t>
      </w:r>
      <w:r w:rsidR="003A5513">
        <w:rPr>
          <w:sz w:val="28"/>
          <w:szCs w:val="28"/>
        </w:rPr>
        <w:t>4</w:t>
      </w:r>
      <w:r w:rsidR="003A5513" w:rsidRPr="00F57F00">
        <w:rPr>
          <w:sz w:val="28"/>
          <w:szCs w:val="28"/>
        </w:rPr>
        <w:t>. Осуществление текущего контроля.</w:t>
      </w:r>
    </w:p>
    <w:p w:rsidR="003A5513" w:rsidRPr="00F57F00" w:rsidRDefault="00A3195B" w:rsidP="00A3195B">
      <w:pPr>
        <w:tabs>
          <w:tab w:val="left" w:pos="0"/>
        </w:tabs>
        <w:autoSpaceDE w:val="0"/>
        <w:autoSpaceDN w:val="0"/>
        <w:adjustRightInd w:val="0"/>
        <w:jc w:val="both"/>
        <w:outlineLvl w:val="2"/>
        <w:rPr>
          <w:snapToGrid w:val="0"/>
          <w:sz w:val="28"/>
          <w:szCs w:val="28"/>
        </w:rPr>
      </w:pPr>
      <w:r>
        <w:rPr>
          <w:sz w:val="28"/>
          <w:szCs w:val="28"/>
        </w:rPr>
        <w:t xml:space="preserve">        </w:t>
      </w:r>
      <w:r w:rsidR="003A5513" w:rsidRPr="00F57F00">
        <w:rPr>
          <w:sz w:val="28"/>
          <w:szCs w:val="28"/>
        </w:rPr>
        <w:t xml:space="preserve">Текущий контроль осуществляется путем проведения плановых и внеплановых проверок полноты и качества исполнения положений настоящего </w:t>
      </w:r>
      <w:r w:rsidR="003A5513">
        <w:rPr>
          <w:sz w:val="28"/>
          <w:szCs w:val="28"/>
        </w:rPr>
        <w:t>А</w:t>
      </w:r>
      <w:r w:rsidR="003A5513" w:rsidRPr="00F57F00">
        <w:rPr>
          <w:sz w:val="28"/>
          <w:szCs w:val="28"/>
        </w:rPr>
        <w:t xml:space="preserve">дминистративного регламента, иных нормативных правовых актов </w:t>
      </w:r>
      <w:r w:rsidR="003A5513" w:rsidRPr="00F57F00">
        <w:rPr>
          <w:sz w:val="28"/>
          <w:szCs w:val="28"/>
        </w:rPr>
        <w:lastRenderedPageBreak/>
        <w:t>Российской Федерации и Вологодской области, устанавливающих требования к предоставлению муниципальной услуги.</w:t>
      </w:r>
    </w:p>
    <w:p w:rsidR="003A5513" w:rsidRPr="00F57F00" w:rsidRDefault="00A3195B" w:rsidP="00A3195B">
      <w:pPr>
        <w:pStyle w:val="21"/>
        <w:spacing w:after="0" w:line="240" w:lineRule="auto"/>
        <w:ind w:left="0"/>
        <w:jc w:val="both"/>
        <w:rPr>
          <w:snapToGrid w:val="0"/>
          <w:sz w:val="28"/>
          <w:szCs w:val="28"/>
        </w:rPr>
      </w:pPr>
      <w:r>
        <w:rPr>
          <w:sz w:val="28"/>
          <w:szCs w:val="28"/>
        </w:rPr>
        <w:t xml:space="preserve">       </w:t>
      </w:r>
      <w:r w:rsidR="003A5513" w:rsidRPr="00F57F00">
        <w:rPr>
          <w:sz w:val="28"/>
          <w:szCs w:val="28"/>
        </w:rPr>
        <w:t>Периодичность проверок – плановые 1 раз в год, внеплановые – по конкретному обращению заявителя.</w:t>
      </w:r>
    </w:p>
    <w:p w:rsidR="003A5513" w:rsidRPr="00F57F00" w:rsidRDefault="00A3195B" w:rsidP="00A3195B">
      <w:pPr>
        <w:pStyle w:val="21"/>
        <w:tabs>
          <w:tab w:val="left" w:pos="0"/>
        </w:tabs>
        <w:spacing w:after="0" w:line="240" w:lineRule="auto"/>
        <w:ind w:left="0"/>
        <w:jc w:val="both"/>
        <w:rPr>
          <w:snapToGrid w:val="0"/>
          <w:sz w:val="28"/>
          <w:szCs w:val="28"/>
        </w:rPr>
      </w:pPr>
      <w:r>
        <w:rPr>
          <w:sz w:val="28"/>
          <w:szCs w:val="28"/>
        </w:rPr>
        <w:t xml:space="preserve">       </w:t>
      </w:r>
      <w:r w:rsidR="003A5513" w:rsidRPr="00F57F00">
        <w:rPr>
          <w:sz w:val="28"/>
          <w:szCs w:val="28"/>
        </w:rPr>
        <w:t>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w:t>
      </w:r>
      <w:r w:rsidR="003A5513">
        <w:rPr>
          <w:sz w:val="28"/>
          <w:szCs w:val="28"/>
        </w:rPr>
        <w:t xml:space="preserve"> распоряжением администрации сельского поселения</w:t>
      </w:r>
      <w:r w:rsidR="003A5513">
        <w:rPr>
          <w:i/>
          <w:sz w:val="28"/>
          <w:szCs w:val="28"/>
        </w:rPr>
        <w:t xml:space="preserve"> </w:t>
      </w:r>
      <w:r w:rsidR="001241F4" w:rsidRPr="001241F4">
        <w:rPr>
          <w:sz w:val="28"/>
          <w:szCs w:val="28"/>
        </w:rPr>
        <w:t>Подлесное</w:t>
      </w:r>
      <w:r w:rsidR="001241F4">
        <w:rPr>
          <w:i/>
          <w:sz w:val="28"/>
          <w:szCs w:val="28"/>
        </w:rPr>
        <w:t xml:space="preserve"> </w:t>
      </w:r>
      <w:r w:rsidR="003A5513" w:rsidRPr="00F57F00">
        <w:rPr>
          <w:sz w:val="28"/>
          <w:szCs w:val="28"/>
        </w:rPr>
        <w:t>о проведении проверки с учетом периодичности комплексных</w:t>
      </w:r>
      <w:r w:rsidR="003A5513">
        <w:rPr>
          <w:sz w:val="28"/>
          <w:szCs w:val="28"/>
        </w:rPr>
        <w:t xml:space="preserve"> и тематических</w:t>
      </w:r>
      <w:r w:rsidR="003A5513" w:rsidRPr="00F57F00">
        <w:rPr>
          <w:sz w:val="28"/>
          <w:szCs w:val="28"/>
        </w:rPr>
        <w:t xml:space="preserve"> проверок не менее 1 раза в год.</w:t>
      </w:r>
    </w:p>
    <w:p w:rsidR="003A5513" w:rsidRPr="00F57F00" w:rsidRDefault="00A3195B" w:rsidP="00A3195B">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A5513" w:rsidRPr="00F57F00">
        <w:rPr>
          <w:rFonts w:ascii="Times New Roman" w:hAnsi="Times New Roman" w:cs="Times New Roman"/>
          <w:sz w:val="28"/>
          <w:szCs w:val="28"/>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3A5513" w:rsidRPr="00F57F00" w:rsidRDefault="00A3195B" w:rsidP="00A3195B">
      <w:pPr>
        <w:pStyle w:val="21"/>
        <w:spacing w:after="0" w:line="240" w:lineRule="auto"/>
        <w:ind w:left="0"/>
        <w:jc w:val="both"/>
        <w:rPr>
          <w:snapToGrid w:val="0"/>
          <w:sz w:val="28"/>
          <w:szCs w:val="28"/>
        </w:rPr>
      </w:pPr>
      <w:r>
        <w:rPr>
          <w:sz w:val="28"/>
          <w:szCs w:val="28"/>
        </w:rPr>
        <w:t xml:space="preserve">    </w:t>
      </w:r>
      <w:r w:rsidR="003A5513">
        <w:rPr>
          <w:sz w:val="28"/>
          <w:szCs w:val="28"/>
        </w:rPr>
        <w:t>4.5.</w:t>
      </w:r>
      <w:r w:rsidR="003A5513" w:rsidRPr="00F57F00">
        <w:rPr>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A5513" w:rsidRDefault="00A3195B" w:rsidP="00A3195B">
      <w:pPr>
        <w:pStyle w:val="21"/>
        <w:tabs>
          <w:tab w:val="left" w:pos="900"/>
          <w:tab w:val="left" w:pos="1080"/>
        </w:tabs>
        <w:spacing w:after="0" w:line="240" w:lineRule="auto"/>
        <w:ind w:left="0"/>
        <w:jc w:val="both"/>
        <w:rPr>
          <w:sz w:val="28"/>
          <w:szCs w:val="28"/>
        </w:rPr>
      </w:pPr>
      <w:r>
        <w:rPr>
          <w:sz w:val="28"/>
          <w:szCs w:val="28"/>
        </w:rPr>
        <w:t xml:space="preserve">   </w:t>
      </w:r>
      <w:r w:rsidR="003A5513" w:rsidRPr="00F57F00">
        <w:rPr>
          <w:sz w:val="28"/>
          <w:szCs w:val="28"/>
        </w:rPr>
        <w:t>4.</w:t>
      </w:r>
      <w:r w:rsidR="003A5513">
        <w:rPr>
          <w:sz w:val="28"/>
          <w:szCs w:val="28"/>
        </w:rPr>
        <w:t>6</w:t>
      </w:r>
      <w:r w:rsidR="003A5513" w:rsidRPr="00F57F00">
        <w:rPr>
          <w:sz w:val="28"/>
          <w:szCs w:val="28"/>
        </w:rPr>
        <w:t xml:space="preserve">. По </w:t>
      </w:r>
      <w:r w:rsidR="00B56AB4" w:rsidRPr="00F57F00">
        <w:rPr>
          <w:sz w:val="28"/>
          <w:szCs w:val="28"/>
        </w:rPr>
        <w:t>результатам проведенных</w:t>
      </w:r>
      <w:r w:rsidR="003A5513" w:rsidRPr="00F57F00">
        <w:rPr>
          <w:sz w:val="28"/>
          <w:szCs w:val="28"/>
        </w:rPr>
        <w:t xml:space="preserve"> проверок в случае выявления нарушений законодательства и настоящего </w:t>
      </w:r>
      <w:r w:rsidR="003A5513">
        <w:rPr>
          <w:sz w:val="28"/>
          <w:szCs w:val="28"/>
        </w:rPr>
        <w:t>А</w:t>
      </w:r>
      <w:r w:rsidR="003A5513" w:rsidRPr="00F57F00">
        <w:rPr>
          <w:sz w:val="28"/>
          <w:szCs w:val="28"/>
        </w:rPr>
        <w:t>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3A5513" w:rsidRDefault="00A3195B" w:rsidP="00A3195B">
      <w:pPr>
        <w:pStyle w:val="ConsPlusNormal0"/>
        <w:tabs>
          <w:tab w:val="left" w:pos="900"/>
          <w:tab w:val="left" w:pos="108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A5513" w:rsidRPr="00250819">
        <w:rPr>
          <w:rFonts w:ascii="Times New Roman" w:hAnsi="Times New Roman" w:cs="Times New Roman"/>
          <w:sz w:val="28"/>
          <w:szCs w:val="28"/>
        </w:rPr>
        <w:t xml:space="preserve">4.7. Ответственность за неисполнение, ненадлежащее исполнение возложенных обязанностей по </w:t>
      </w:r>
      <w:r w:rsidR="003A5513" w:rsidRPr="00250819">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003A5513" w:rsidRPr="00250819">
        <w:rPr>
          <w:rFonts w:ascii="Times New Roman" w:hAnsi="Times New Roman" w:cs="Times New Roman"/>
          <w:sz w:val="28"/>
          <w:szCs w:val="28"/>
        </w:rPr>
        <w:t>Российской Федерации</w:t>
      </w:r>
      <w:r w:rsidR="003A5513" w:rsidRPr="00250819">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003A5513" w:rsidRPr="00250819">
        <w:rPr>
          <w:rFonts w:ascii="Times New Roman" w:hAnsi="Times New Roman" w:cs="Times New Roman"/>
          <w:sz w:val="28"/>
          <w:szCs w:val="28"/>
        </w:rPr>
        <w:t xml:space="preserve">возлагается на лиц, замещающих должности в Уполномоченном органе, ответственных за предоставление муниципальной </w:t>
      </w:r>
      <w:r w:rsidR="003A5513">
        <w:rPr>
          <w:rFonts w:ascii="Times New Roman" w:hAnsi="Times New Roman" w:cs="Times New Roman"/>
          <w:sz w:val="28"/>
          <w:szCs w:val="28"/>
        </w:rPr>
        <w:t xml:space="preserve">услуги </w:t>
      </w:r>
      <w:r w:rsidR="003A5513" w:rsidRPr="00250819">
        <w:rPr>
          <w:rFonts w:ascii="Times New Roman" w:hAnsi="Times New Roman" w:cs="Times New Roman"/>
          <w:sz w:val="28"/>
          <w:szCs w:val="28"/>
        </w:rPr>
        <w:t>и работников МФЦ, ответственных за предоставление муниципальной услуги.</w:t>
      </w:r>
    </w:p>
    <w:p w:rsidR="003A5513" w:rsidRDefault="00A3195B" w:rsidP="00A3195B">
      <w:pPr>
        <w:autoSpaceDE w:val="0"/>
        <w:autoSpaceDN w:val="0"/>
        <w:adjustRightInd w:val="0"/>
        <w:jc w:val="both"/>
        <w:rPr>
          <w:sz w:val="28"/>
          <w:szCs w:val="28"/>
        </w:rPr>
      </w:pPr>
      <w:r>
        <w:rPr>
          <w:sz w:val="28"/>
          <w:szCs w:val="28"/>
        </w:rPr>
        <w:t xml:space="preserve">    </w:t>
      </w:r>
      <w:r w:rsidR="003A5513">
        <w:rPr>
          <w:sz w:val="28"/>
          <w:szCs w:val="28"/>
        </w:rPr>
        <w:t>4.8</w:t>
      </w:r>
      <w:r w:rsidR="003A5513" w:rsidRPr="004A4055">
        <w:rPr>
          <w:sz w:val="28"/>
          <w:szCs w:val="28"/>
        </w:rPr>
        <w:t>.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A3195B" w:rsidRDefault="00A3195B" w:rsidP="003A5513">
      <w:pPr>
        <w:jc w:val="center"/>
        <w:rPr>
          <w:b/>
          <w:sz w:val="28"/>
          <w:szCs w:val="28"/>
        </w:rPr>
      </w:pPr>
    </w:p>
    <w:p w:rsidR="003A5513" w:rsidRPr="000B562C" w:rsidRDefault="003A5513" w:rsidP="003A5513">
      <w:pPr>
        <w:jc w:val="center"/>
        <w:rPr>
          <w:b/>
          <w:color w:val="22272F"/>
          <w:sz w:val="28"/>
          <w:szCs w:val="28"/>
          <w:shd w:val="clear" w:color="auto" w:fill="FFFFFF"/>
        </w:rPr>
      </w:pPr>
      <w:r w:rsidRPr="000B562C">
        <w:rPr>
          <w:b/>
          <w:sz w:val="28"/>
          <w:szCs w:val="28"/>
        </w:rPr>
        <w:t>V. Досудебный (</w:t>
      </w:r>
      <w:r w:rsidR="00222F7A">
        <w:rPr>
          <w:b/>
          <w:sz w:val="28"/>
          <w:szCs w:val="28"/>
        </w:rPr>
        <w:t>внесудебный) порядок обжалования</w:t>
      </w:r>
      <w:r w:rsidR="0066338F">
        <w:rPr>
          <w:b/>
          <w:sz w:val="28"/>
          <w:szCs w:val="28"/>
        </w:rPr>
        <w:t xml:space="preserve"> заявителем </w:t>
      </w:r>
      <w:r w:rsidRPr="000B562C">
        <w:rPr>
          <w:b/>
          <w:sz w:val="28"/>
          <w:szCs w:val="28"/>
        </w:rPr>
        <w:t xml:space="preserve">решений и действий (бездействия) органа, предоставляющего муниципальную </w:t>
      </w:r>
      <w:r w:rsidR="00B56AB4" w:rsidRPr="000B562C">
        <w:rPr>
          <w:b/>
          <w:sz w:val="28"/>
          <w:szCs w:val="28"/>
        </w:rPr>
        <w:t>услугу, многофункционального</w:t>
      </w:r>
      <w:r w:rsidRPr="000B562C">
        <w:rPr>
          <w:b/>
          <w:sz w:val="28"/>
          <w:szCs w:val="28"/>
        </w:rPr>
        <w:t xml:space="preserve"> центра,</w:t>
      </w:r>
      <w:r w:rsidRPr="000B562C">
        <w:rPr>
          <w:b/>
          <w:color w:val="22272F"/>
          <w:sz w:val="28"/>
          <w:szCs w:val="28"/>
          <w:shd w:val="clear" w:color="auto" w:fill="FFFFFF"/>
        </w:rPr>
        <w:t xml:space="preserve"> организаций, указанных </w:t>
      </w:r>
      <w:r w:rsidRPr="00B56AB4">
        <w:rPr>
          <w:b/>
          <w:color w:val="22272F"/>
          <w:sz w:val="28"/>
          <w:szCs w:val="28"/>
          <w:shd w:val="clear" w:color="auto" w:fill="FFFFFF"/>
        </w:rPr>
        <w:t>в </w:t>
      </w:r>
      <w:hyperlink r:id="rId17" w:anchor="/document/12177515/entry/16011" w:history="1">
        <w:r w:rsidR="00D95F6D" w:rsidRPr="000F4AC2">
          <w:rPr>
            <w:rStyle w:val="a3"/>
            <w:b/>
            <w:color w:val="auto"/>
            <w:sz w:val="28"/>
            <w:szCs w:val="28"/>
            <w:u w:val="none"/>
            <w:shd w:val="clear" w:color="auto" w:fill="FFFFFF"/>
          </w:rPr>
          <w:t xml:space="preserve">части 1.1 статьи </w:t>
        </w:r>
      </w:hyperlink>
      <w:r w:rsidR="00B56AB4" w:rsidRPr="00B56AB4">
        <w:rPr>
          <w:b/>
          <w:sz w:val="28"/>
          <w:szCs w:val="28"/>
        </w:rPr>
        <w:t>16 Федерального</w:t>
      </w:r>
      <w:r w:rsidRPr="000B562C">
        <w:rPr>
          <w:b/>
          <w:color w:val="22272F"/>
          <w:sz w:val="28"/>
          <w:szCs w:val="28"/>
          <w:shd w:val="clear" w:color="auto" w:fill="FFFFFF"/>
        </w:rPr>
        <w:t xml:space="preserve"> </w:t>
      </w:r>
      <w:r w:rsidR="00B56AB4" w:rsidRPr="000B562C">
        <w:rPr>
          <w:b/>
          <w:color w:val="22272F"/>
          <w:sz w:val="28"/>
          <w:szCs w:val="28"/>
          <w:shd w:val="clear" w:color="auto" w:fill="FFFFFF"/>
        </w:rPr>
        <w:t xml:space="preserve">закона </w:t>
      </w:r>
      <w:r w:rsidR="00B56AB4" w:rsidRPr="000B562C">
        <w:rPr>
          <w:color w:val="22272F"/>
          <w:sz w:val="28"/>
          <w:szCs w:val="28"/>
          <w:shd w:val="clear" w:color="auto" w:fill="FFFFFF"/>
        </w:rPr>
        <w:t>от</w:t>
      </w:r>
      <w:r w:rsidRPr="000B562C">
        <w:rPr>
          <w:b/>
          <w:color w:val="22272F"/>
          <w:sz w:val="28"/>
          <w:szCs w:val="28"/>
          <w:shd w:val="clear" w:color="auto" w:fill="FFFFFF"/>
        </w:rPr>
        <w:t xml:space="preserve"> 27 июля 2010 г. № 210-ФЗ</w:t>
      </w:r>
      <w:r>
        <w:rPr>
          <w:b/>
          <w:color w:val="22272F"/>
          <w:sz w:val="28"/>
          <w:szCs w:val="28"/>
          <w:shd w:val="clear" w:color="auto" w:fill="FFFFFF"/>
        </w:rPr>
        <w:t xml:space="preserve"> </w:t>
      </w:r>
      <w:r w:rsidRPr="000B562C">
        <w:rPr>
          <w:b/>
          <w:color w:val="22272F"/>
          <w:sz w:val="28"/>
          <w:szCs w:val="28"/>
          <w:shd w:val="clear" w:color="auto" w:fill="FFFFFF"/>
        </w:rPr>
        <w:t>«Об организации предоставления государственных и муниципальных услуг», а также их должностных лиц или муниципальных служащих, работников</w:t>
      </w:r>
    </w:p>
    <w:p w:rsidR="003A5513" w:rsidRPr="000B562C" w:rsidRDefault="003A5513" w:rsidP="003A5513">
      <w:pPr>
        <w:jc w:val="center"/>
        <w:rPr>
          <w:b/>
          <w:sz w:val="28"/>
          <w:szCs w:val="28"/>
        </w:rPr>
      </w:pPr>
    </w:p>
    <w:p w:rsidR="003A5513" w:rsidRPr="00F8111E" w:rsidRDefault="003A5513" w:rsidP="003A5513">
      <w:pPr>
        <w:ind w:firstLine="709"/>
        <w:jc w:val="both"/>
        <w:rPr>
          <w:sz w:val="28"/>
          <w:szCs w:val="28"/>
        </w:rPr>
      </w:pPr>
      <w:r w:rsidRPr="00F8111E">
        <w:rPr>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3A5513" w:rsidRPr="00F8111E" w:rsidRDefault="003A5513" w:rsidP="003A5513">
      <w:pPr>
        <w:ind w:firstLine="709"/>
        <w:jc w:val="both"/>
        <w:rPr>
          <w:sz w:val="28"/>
          <w:szCs w:val="28"/>
        </w:rPr>
      </w:pPr>
      <w:r w:rsidRPr="00F8111E">
        <w:rPr>
          <w:sz w:val="28"/>
          <w:szCs w:val="28"/>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3A5513" w:rsidRPr="00F8111E" w:rsidRDefault="003A5513" w:rsidP="003A5513">
      <w:pPr>
        <w:ind w:firstLine="709"/>
        <w:jc w:val="both"/>
        <w:rPr>
          <w:sz w:val="28"/>
          <w:szCs w:val="28"/>
        </w:rPr>
      </w:pPr>
      <w:r w:rsidRPr="00F8111E">
        <w:rPr>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3A5513" w:rsidRPr="00F8111E" w:rsidRDefault="003A5513" w:rsidP="003A5513">
      <w:pPr>
        <w:jc w:val="both"/>
        <w:rPr>
          <w:sz w:val="28"/>
          <w:szCs w:val="28"/>
        </w:rPr>
      </w:pPr>
      <w:r>
        <w:rPr>
          <w:sz w:val="28"/>
          <w:szCs w:val="28"/>
        </w:rPr>
        <w:t xml:space="preserve">       </w:t>
      </w:r>
      <w:r w:rsidRPr="00F8111E">
        <w:rPr>
          <w:sz w:val="28"/>
          <w:szCs w:val="28"/>
        </w:rPr>
        <w:t>Заявитель может обратиться с жалобой, в том числе в следующих случаях:</w:t>
      </w:r>
    </w:p>
    <w:p w:rsidR="003A5513" w:rsidRPr="004D1124" w:rsidRDefault="003A5513" w:rsidP="003A5513">
      <w:pPr>
        <w:pStyle w:val="s1"/>
        <w:shd w:val="clear" w:color="auto" w:fill="FFFFFF"/>
        <w:spacing w:before="0" w:beforeAutospacing="0" w:after="0" w:afterAutospacing="0"/>
        <w:jc w:val="both"/>
        <w:rPr>
          <w:sz w:val="28"/>
          <w:szCs w:val="28"/>
          <w:shd w:val="clear" w:color="auto" w:fill="FFFFFF"/>
        </w:rPr>
      </w:pPr>
      <w:r w:rsidRPr="004D1124">
        <w:rPr>
          <w:sz w:val="28"/>
          <w:szCs w:val="28"/>
        </w:rPr>
        <w:t xml:space="preserve">       1) нарушение срока регистрации запроса о предоставлении муниципальной услуги, запроса, указанного в </w:t>
      </w:r>
      <w:hyperlink r:id="rId18" w:anchor="/document/12177515/entry/1510" w:history="1">
        <w:r w:rsidRPr="004D1124">
          <w:rPr>
            <w:rStyle w:val="a3"/>
            <w:color w:val="auto"/>
            <w:sz w:val="28"/>
            <w:szCs w:val="28"/>
            <w:u w:val="none"/>
          </w:rPr>
          <w:t>статье 15.1</w:t>
        </w:r>
      </w:hyperlink>
      <w:r w:rsidRPr="004D1124">
        <w:rPr>
          <w:sz w:val="28"/>
          <w:szCs w:val="28"/>
        </w:rPr>
        <w:t> Федерального закона</w:t>
      </w:r>
      <w:r w:rsidRPr="004D1124">
        <w:rPr>
          <w:sz w:val="28"/>
          <w:szCs w:val="28"/>
          <w:shd w:val="clear" w:color="auto" w:fill="FFFFFF"/>
        </w:rPr>
        <w:t xml:space="preserve"> от 27 июля 2010 г. № 210-ФЗ «Об организации предоставления государственных и муниципальных услуг»;</w:t>
      </w:r>
    </w:p>
    <w:p w:rsidR="003A5513" w:rsidRPr="004D1124" w:rsidRDefault="003A5513" w:rsidP="003A5513">
      <w:pPr>
        <w:pStyle w:val="s1"/>
        <w:shd w:val="clear" w:color="auto" w:fill="FFFFFF"/>
        <w:spacing w:before="0" w:beforeAutospacing="0" w:after="0" w:afterAutospacing="0"/>
        <w:jc w:val="both"/>
        <w:rPr>
          <w:sz w:val="28"/>
          <w:szCs w:val="28"/>
        </w:rPr>
      </w:pPr>
      <w:r w:rsidRPr="004D1124">
        <w:rPr>
          <w:sz w:val="28"/>
          <w:szCs w:val="28"/>
        </w:rPr>
        <w:t xml:space="preserve">      2) нарушение срока </w:t>
      </w:r>
      <w:r w:rsidR="00804FA9" w:rsidRPr="004D1124">
        <w:rPr>
          <w:sz w:val="28"/>
          <w:szCs w:val="28"/>
        </w:rPr>
        <w:t>предоставления муниципальной</w:t>
      </w:r>
      <w:r w:rsidRPr="004D1124">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document/12177515/entry/160013" w:history="1">
        <w:r w:rsidRPr="004D1124">
          <w:rPr>
            <w:rStyle w:val="a3"/>
            <w:color w:val="auto"/>
            <w:sz w:val="28"/>
            <w:szCs w:val="28"/>
            <w:u w:val="none"/>
          </w:rPr>
          <w:t>частью 1.3 статьи 16</w:t>
        </w:r>
      </w:hyperlink>
      <w:r w:rsidRPr="004D1124">
        <w:rPr>
          <w:sz w:val="28"/>
          <w:szCs w:val="28"/>
        </w:rPr>
        <w:t xml:space="preserve">  Федерального закона </w:t>
      </w:r>
      <w:r w:rsidRPr="004D1124">
        <w:rPr>
          <w:sz w:val="28"/>
          <w:szCs w:val="28"/>
          <w:shd w:val="clear" w:color="auto" w:fill="FFFFFF"/>
        </w:rPr>
        <w:t>от 27 июля 2010 г. № 210-ФЗ «Об организации предоставления государственных и муниципальных услуг»,</w:t>
      </w:r>
    </w:p>
    <w:p w:rsidR="003A5513" w:rsidRPr="004D1124" w:rsidRDefault="003A5513" w:rsidP="003A5513">
      <w:pPr>
        <w:pStyle w:val="s1"/>
        <w:shd w:val="clear" w:color="auto" w:fill="FFFFFF"/>
        <w:spacing w:before="0" w:beforeAutospacing="0" w:after="0" w:afterAutospacing="0"/>
        <w:jc w:val="both"/>
        <w:rPr>
          <w:sz w:val="28"/>
          <w:szCs w:val="28"/>
        </w:rPr>
      </w:pPr>
      <w:r w:rsidRPr="004D1124">
        <w:rPr>
          <w:sz w:val="28"/>
          <w:szCs w:val="28"/>
        </w:rPr>
        <w:t xml:space="preserve">     </w:t>
      </w:r>
      <w:r w:rsidR="002F7F62">
        <w:rPr>
          <w:sz w:val="28"/>
          <w:szCs w:val="28"/>
        </w:rPr>
        <w:t xml:space="preserve"> </w:t>
      </w:r>
      <w:r w:rsidRPr="004D1124">
        <w:rPr>
          <w:sz w:val="28"/>
          <w:szCs w:val="28"/>
        </w:rPr>
        <w:t xml:space="preserve">3) </w:t>
      </w:r>
      <w:r w:rsidR="002F7F62" w:rsidRPr="00352B27">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сельского поселения Подлесное для пред</w:t>
      </w:r>
      <w:r w:rsidR="002F7F62">
        <w:rPr>
          <w:sz w:val="28"/>
          <w:szCs w:val="28"/>
        </w:rPr>
        <w:t>оставления муниципальной услуги</w:t>
      </w:r>
      <w:r w:rsidRPr="004D1124">
        <w:rPr>
          <w:sz w:val="28"/>
          <w:szCs w:val="28"/>
        </w:rPr>
        <w:t>;</w:t>
      </w:r>
    </w:p>
    <w:p w:rsidR="003A5513" w:rsidRPr="004D1124" w:rsidRDefault="003A5513" w:rsidP="003A5513">
      <w:pPr>
        <w:pStyle w:val="s1"/>
        <w:shd w:val="clear" w:color="auto" w:fill="FFFFFF"/>
        <w:spacing w:before="0" w:beforeAutospacing="0" w:after="0" w:afterAutospacing="0"/>
        <w:jc w:val="both"/>
        <w:rPr>
          <w:sz w:val="28"/>
          <w:szCs w:val="28"/>
        </w:rPr>
      </w:pPr>
      <w:r w:rsidRPr="004D1124">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w:t>
      </w:r>
      <w:r w:rsidR="004D1124">
        <w:rPr>
          <w:sz w:val="28"/>
          <w:szCs w:val="28"/>
        </w:rPr>
        <w:t xml:space="preserve"> </w:t>
      </w:r>
      <w:r w:rsidRPr="004D1124">
        <w:rPr>
          <w:sz w:val="28"/>
          <w:szCs w:val="28"/>
        </w:rPr>
        <w:t xml:space="preserve">сельского поселения </w:t>
      </w:r>
      <w:r w:rsidR="004D1124">
        <w:rPr>
          <w:sz w:val="28"/>
          <w:szCs w:val="28"/>
        </w:rPr>
        <w:t xml:space="preserve">Подлесное </w:t>
      </w:r>
      <w:r w:rsidRPr="004D1124">
        <w:rPr>
          <w:sz w:val="28"/>
          <w:szCs w:val="28"/>
        </w:rPr>
        <w:t xml:space="preserve">для </w:t>
      </w:r>
      <w:r w:rsidR="004D1124" w:rsidRPr="004D1124">
        <w:rPr>
          <w:sz w:val="28"/>
          <w:szCs w:val="28"/>
        </w:rPr>
        <w:t>предоставления муниципальной</w:t>
      </w:r>
      <w:r w:rsidRPr="004D1124">
        <w:rPr>
          <w:sz w:val="28"/>
          <w:szCs w:val="28"/>
        </w:rPr>
        <w:t xml:space="preserve"> услуги, у заявителя;</w:t>
      </w:r>
    </w:p>
    <w:p w:rsidR="003A5513" w:rsidRPr="004D1124" w:rsidRDefault="003A5513" w:rsidP="003A5513">
      <w:pPr>
        <w:pStyle w:val="s1"/>
        <w:shd w:val="clear" w:color="auto" w:fill="FFFFFF"/>
        <w:spacing w:before="0" w:beforeAutospacing="0" w:after="0" w:afterAutospacing="0"/>
        <w:jc w:val="both"/>
        <w:rPr>
          <w:sz w:val="28"/>
          <w:szCs w:val="28"/>
          <w:shd w:val="clear" w:color="auto" w:fill="FFFFFF"/>
        </w:rPr>
      </w:pPr>
      <w:r w:rsidRPr="004D1124">
        <w:rPr>
          <w:sz w:val="28"/>
          <w:szCs w:val="28"/>
        </w:rPr>
        <w:t xml:space="preserve">      5) отказ в </w:t>
      </w:r>
      <w:r w:rsidR="004D1124" w:rsidRPr="004D1124">
        <w:rPr>
          <w:sz w:val="28"/>
          <w:szCs w:val="28"/>
        </w:rPr>
        <w:t>предоставлении муниципальной</w:t>
      </w:r>
      <w:r w:rsidRPr="004D1124">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сельского поселения</w:t>
      </w:r>
      <w:r w:rsidR="004D1124">
        <w:rPr>
          <w:sz w:val="28"/>
          <w:szCs w:val="28"/>
        </w:rPr>
        <w:t xml:space="preserve"> Подлесное</w:t>
      </w:r>
      <w:r w:rsidRPr="004D1124">
        <w:rPr>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document/12177515/entry/160013" w:history="1">
        <w:r w:rsidRPr="004D1124">
          <w:rPr>
            <w:rStyle w:val="a3"/>
            <w:color w:val="auto"/>
            <w:sz w:val="28"/>
            <w:szCs w:val="28"/>
            <w:u w:val="none"/>
          </w:rPr>
          <w:t>частью 1.3 статьи 16</w:t>
        </w:r>
      </w:hyperlink>
      <w:r w:rsidRPr="004D1124">
        <w:rPr>
          <w:sz w:val="28"/>
          <w:szCs w:val="28"/>
        </w:rPr>
        <w:t>  Федерального закона</w:t>
      </w:r>
      <w:r w:rsidRPr="004D1124">
        <w:rPr>
          <w:b/>
          <w:sz w:val="28"/>
          <w:szCs w:val="28"/>
          <w:shd w:val="clear" w:color="auto" w:fill="FFFFFF"/>
        </w:rPr>
        <w:t xml:space="preserve"> </w:t>
      </w:r>
      <w:r w:rsidRPr="004D1124">
        <w:rPr>
          <w:sz w:val="28"/>
          <w:szCs w:val="28"/>
          <w:shd w:val="clear" w:color="auto" w:fill="FFFFFF"/>
        </w:rPr>
        <w:t xml:space="preserve">от 27 июля 2010 г. № 210-ФЗ «Об организации предоставления государственных и муниципальных услуг»;       </w:t>
      </w:r>
    </w:p>
    <w:p w:rsidR="003A5513" w:rsidRPr="004D1124" w:rsidRDefault="003A5513" w:rsidP="003A5513">
      <w:pPr>
        <w:pStyle w:val="s1"/>
        <w:shd w:val="clear" w:color="auto" w:fill="FFFFFF"/>
        <w:spacing w:before="0" w:beforeAutospacing="0" w:after="0" w:afterAutospacing="0"/>
        <w:jc w:val="both"/>
        <w:rPr>
          <w:sz w:val="28"/>
          <w:szCs w:val="28"/>
        </w:rPr>
      </w:pPr>
      <w:r w:rsidRPr="004D1124">
        <w:rPr>
          <w:sz w:val="28"/>
          <w:szCs w:val="28"/>
        </w:rPr>
        <w:t xml:space="preserve">   6) затребование с заявителя при </w:t>
      </w:r>
      <w:r w:rsidR="004D1124" w:rsidRPr="004D1124">
        <w:rPr>
          <w:sz w:val="28"/>
          <w:szCs w:val="28"/>
        </w:rPr>
        <w:t>предоставлении муниципальной</w:t>
      </w:r>
      <w:r w:rsidRPr="004D1124">
        <w:rPr>
          <w:sz w:val="28"/>
          <w:szCs w:val="28"/>
        </w:rPr>
        <w:t xml:space="preserve"> услуги платы, не предусмотренной нормативными правовыми актами Российской </w:t>
      </w:r>
      <w:r w:rsidRPr="004D1124">
        <w:rPr>
          <w:sz w:val="28"/>
          <w:szCs w:val="28"/>
        </w:rPr>
        <w:lastRenderedPageBreak/>
        <w:t>Федерации, нормативными правовыми актами Вологодской области, муниципальными правовыми актами сельского поселения</w:t>
      </w:r>
      <w:r w:rsidR="004D1124">
        <w:rPr>
          <w:sz w:val="28"/>
          <w:szCs w:val="28"/>
        </w:rPr>
        <w:t xml:space="preserve"> Подлесное</w:t>
      </w:r>
      <w:r w:rsidRPr="004D1124">
        <w:rPr>
          <w:sz w:val="28"/>
          <w:szCs w:val="28"/>
        </w:rPr>
        <w:t>;</w:t>
      </w:r>
    </w:p>
    <w:p w:rsidR="003A5513" w:rsidRPr="004D1124" w:rsidRDefault="003A5513" w:rsidP="003A5513">
      <w:pPr>
        <w:pStyle w:val="s1"/>
        <w:shd w:val="clear" w:color="auto" w:fill="FFFFFF"/>
        <w:spacing w:before="0" w:beforeAutospacing="0" w:after="0" w:afterAutospacing="0"/>
        <w:jc w:val="both"/>
        <w:rPr>
          <w:sz w:val="28"/>
          <w:szCs w:val="28"/>
        </w:rPr>
      </w:pPr>
      <w:r w:rsidRPr="004D1124">
        <w:rPr>
          <w:sz w:val="28"/>
          <w:szCs w:val="28"/>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anchor="/document/12177515/entry/16011" w:history="1">
        <w:r w:rsidRPr="004D1124">
          <w:rPr>
            <w:rStyle w:val="a3"/>
            <w:color w:val="auto"/>
            <w:sz w:val="28"/>
            <w:szCs w:val="28"/>
            <w:u w:val="none"/>
          </w:rPr>
          <w:t>частью 1.1 статьи 16</w:t>
        </w:r>
      </w:hyperlink>
      <w:r w:rsidRPr="004D1124">
        <w:rPr>
          <w:sz w:val="28"/>
          <w:szCs w:val="28"/>
        </w:rPr>
        <w:t xml:space="preserve">  Федерального закона </w:t>
      </w:r>
      <w:r w:rsidRPr="004D1124">
        <w:rPr>
          <w:sz w:val="28"/>
          <w:szCs w:val="28"/>
          <w:shd w:val="clear" w:color="auto" w:fill="FFFFFF"/>
        </w:rPr>
        <w:t>от 27 июля 2010 г. № 210-ФЗ «Об организации предоставления государственных и муниципальных услуг»</w:t>
      </w:r>
      <w:r w:rsidRPr="004D112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anchor="/document/12177515/entry/160013" w:history="1">
        <w:r w:rsidRPr="004D1124">
          <w:rPr>
            <w:rStyle w:val="a3"/>
            <w:color w:val="auto"/>
            <w:sz w:val="28"/>
            <w:szCs w:val="28"/>
            <w:u w:val="none"/>
          </w:rPr>
          <w:t>частью 1.3 статьи 16</w:t>
        </w:r>
      </w:hyperlink>
      <w:r w:rsidRPr="004D1124">
        <w:rPr>
          <w:sz w:val="28"/>
          <w:szCs w:val="28"/>
        </w:rPr>
        <w:t>  Федерального закона</w:t>
      </w:r>
      <w:r w:rsidRPr="004D1124">
        <w:rPr>
          <w:b/>
          <w:sz w:val="28"/>
          <w:szCs w:val="28"/>
          <w:shd w:val="clear" w:color="auto" w:fill="FFFFFF"/>
        </w:rPr>
        <w:t xml:space="preserve"> </w:t>
      </w:r>
      <w:r w:rsidRPr="004D1124">
        <w:rPr>
          <w:sz w:val="28"/>
          <w:szCs w:val="28"/>
          <w:shd w:val="clear" w:color="auto" w:fill="FFFFFF"/>
        </w:rPr>
        <w:t>от 27 июля 2010 г. № 210-ФЗ «Об организации предоставления государственных и муниципальных услуг»</w:t>
      </w:r>
      <w:r w:rsidRPr="004D1124">
        <w:rPr>
          <w:sz w:val="28"/>
          <w:szCs w:val="28"/>
        </w:rPr>
        <w:t>;</w:t>
      </w:r>
    </w:p>
    <w:p w:rsidR="003A5513" w:rsidRPr="004D1124" w:rsidRDefault="003A5513" w:rsidP="003A5513">
      <w:pPr>
        <w:pStyle w:val="s1"/>
        <w:shd w:val="clear" w:color="auto" w:fill="FFFFFF"/>
        <w:spacing w:before="0" w:beforeAutospacing="0" w:after="0" w:afterAutospacing="0"/>
        <w:jc w:val="both"/>
        <w:rPr>
          <w:sz w:val="28"/>
          <w:szCs w:val="28"/>
        </w:rPr>
      </w:pPr>
      <w:r w:rsidRPr="004D1124">
        <w:rPr>
          <w:sz w:val="28"/>
          <w:szCs w:val="28"/>
        </w:rPr>
        <w:t xml:space="preserve">   8) нарушение срока или порядка выдачи документов по результатам </w:t>
      </w:r>
      <w:r w:rsidR="00804FA9" w:rsidRPr="004D1124">
        <w:rPr>
          <w:sz w:val="28"/>
          <w:szCs w:val="28"/>
        </w:rPr>
        <w:t>предоставления муниципальной</w:t>
      </w:r>
      <w:r w:rsidRPr="004D1124">
        <w:rPr>
          <w:sz w:val="28"/>
          <w:szCs w:val="28"/>
        </w:rPr>
        <w:t xml:space="preserve"> услуги;</w:t>
      </w:r>
    </w:p>
    <w:p w:rsidR="003A5513" w:rsidRDefault="003A5513" w:rsidP="003A5513">
      <w:pPr>
        <w:pStyle w:val="s1"/>
        <w:shd w:val="clear" w:color="auto" w:fill="FFFFFF"/>
        <w:spacing w:before="0" w:beforeAutospacing="0" w:after="0" w:afterAutospacing="0"/>
        <w:jc w:val="both"/>
        <w:rPr>
          <w:sz w:val="28"/>
          <w:szCs w:val="28"/>
          <w:shd w:val="clear" w:color="auto" w:fill="FFFFFF"/>
        </w:rPr>
      </w:pPr>
      <w:r w:rsidRPr="004D1124">
        <w:rPr>
          <w:sz w:val="28"/>
          <w:szCs w:val="28"/>
        </w:rPr>
        <w:t xml:space="preserve">   9) приостановление </w:t>
      </w:r>
      <w:r w:rsidR="004D1124" w:rsidRPr="004D1124">
        <w:rPr>
          <w:sz w:val="28"/>
          <w:szCs w:val="28"/>
        </w:rPr>
        <w:t>предоставления муниципальной</w:t>
      </w:r>
      <w:r w:rsidRPr="004D1124">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сельского поселения</w:t>
      </w:r>
      <w:r w:rsidR="004D1124">
        <w:rPr>
          <w:sz w:val="28"/>
          <w:szCs w:val="28"/>
        </w:rPr>
        <w:t xml:space="preserve"> Подлесное.</w:t>
      </w:r>
      <w:r w:rsidRPr="004D1124">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ocument/12177515/entry/160013" w:history="1">
        <w:r w:rsidRPr="004D1124">
          <w:rPr>
            <w:rStyle w:val="a3"/>
            <w:color w:val="auto"/>
            <w:sz w:val="28"/>
            <w:szCs w:val="28"/>
            <w:u w:val="none"/>
          </w:rPr>
          <w:t>частью 1.3 статьи 16</w:t>
        </w:r>
      </w:hyperlink>
      <w:r w:rsidRPr="004D1124">
        <w:rPr>
          <w:sz w:val="28"/>
          <w:szCs w:val="28"/>
        </w:rPr>
        <w:t>  Федерального закона</w:t>
      </w:r>
      <w:r w:rsidRPr="004D1124">
        <w:rPr>
          <w:b/>
          <w:sz w:val="28"/>
          <w:szCs w:val="28"/>
          <w:shd w:val="clear" w:color="auto" w:fill="FFFFFF"/>
        </w:rPr>
        <w:t xml:space="preserve"> </w:t>
      </w:r>
      <w:r w:rsidRPr="004D1124">
        <w:rPr>
          <w:sz w:val="28"/>
          <w:szCs w:val="28"/>
          <w:shd w:val="clear" w:color="auto" w:fill="FFFFFF"/>
        </w:rPr>
        <w:t>от 27 июля 2010 г. № 210-ФЗ «Об организации предоставления государственных и муниципальных услуг».</w:t>
      </w:r>
      <w:r w:rsidR="002F7F62">
        <w:rPr>
          <w:sz w:val="28"/>
          <w:szCs w:val="28"/>
          <w:shd w:val="clear" w:color="auto" w:fill="FFFFFF"/>
        </w:rPr>
        <w:t>;</w:t>
      </w:r>
    </w:p>
    <w:p w:rsidR="002F7F62" w:rsidRPr="004D1124" w:rsidRDefault="002F7F62" w:rsidP="003A5513">
      <w:pPr>
        <w:pStyle w:val="s1"/>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      </w:t>
      </w:r>
      <w:r w:rsidRPr="00B5140B">
        <w:rPr>
          <w:sz w:val="28"/>
          <w:szCs w:val="28"/>
        </w:rPr>
        <w:t>10)</w:t>
      </w:r>
      <w:r>
        <w:rPr>
          <w:b/>
          <w:sz w:val="28"/>
          <w:szCs w:val="28"/>
        </w:rPr>
        <w:t xml:space="preserve"> </w:t>
      </w:r>
      <w:r w:rsidRPr="002E79A3">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2E79A3">
        <w:rPr>
          <w:sz w:val="28"/>
          <w:szCs w:val="28"/>
          <w:shd w:val="clear" w:color="auto" w:fill="FFFFFF"/>
        </w:rPr>
        <w:t xml:space="preserve"> от 27 июля 2010 г. № 210-ФЗ «Об организации предоставления государственных и муниципальных услуг»</w:t>
      </w:r>
      <w:r w:rsidRPr="002E79A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E79A3">
        <w:rPr>
          <w:sz w:val="28"/>
          <w:szCs w:val="28"/>
        </w:rPr>
        <w:lastRenderedPageBreak/>
        <w:t>муниципальных услуг в полном объеме в порядке, определенном частью 1.3 статьи 16 Федерального закона</w:t>
      </w:r>
      <w:r w:rsidRPr="002E79A3">
        <w:rPr>
          <w:sz w:val="28"/>
          <w:szCs w:val="28"/>
          <w:shd w:val="clear" w:color="auto" w:fill="FFFFFF"/>
        </w:rPr>
        <w:t xml:space="preserve"> от 27 июля 2010 г. № 210-ФЗ «Об организации предоставления государственных и муниципальных услуг</w:t>
      </w:r>
      <w:r>
        <w:rPr>
          <w:sz w:val="28"/>
          <w:szCs w:val="28"/>
          <w:shd w:val="clear" w:color="auto" w:fill="FFFFFF"/>
        </w:rPr>
        <w:t>.</w:t>
      </w:r>
    </w:p>
    <w:p w:rsidR="003A5513" w:rsidRPr="004D1124" w:rsidRDefault="003A5513" w:rsidP="003A5513">
      <w:pPr>
        <w:pStyle w:val="s1"/>
        <w:shd w:val="clear" w:color="auto" w:fill="FFFFFF"/>
        <w:spacing w:before="0" w:beforeAutospacing="0" w:after="0" w:afterAutospacing="0"/>
        <w:jc w:val="both"/>
        <w:rPr>
          <w:sz w:val="28"/>
          <w:szCs w:val="28"/>
          <w:shd w:val="clear" w:color="auto" w:fill="FFFFFF"/>
        </w:rPr>
      </w:pPr>
      <w:r w:rsidRPr="004D1124">
        <w:rPr>
          <w:sz w:val="28"/>
          <w:szCs w:val="28"/>
          <w:shd w:val="clear" w:color="auto" w:fill="FFFFFF"/>
        </w:rPr>
        <w:t xml:space="preserve">      </w:t>
      </w:r>
      <w:r w:rsidRPr="004D1124">
        <w:rPr>
          <w:sz w:val="28"/>
          <w:szCs w:val="28"/>
        </w:rPr>
        <w:t>5.3.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anchor="/document/12177515/entry/16011" w:history="1">
        <w:r w:rsidRPr="004D1124">
          <w:rPr>
            <w:rStyle w:val="a3"/>
            <w:color w:val="auto"/>
            <w:sz w:val="28"/>
            <w:szCs w:val="28"/>
            <w:u w:val="none"/>
          </w:rPr>
          <w:t>частью 1.1 статьи 16</w:t>
        </w:r>
      </w:hyperlink>
      <w:r w:rsidRPr="004D1124">
        <w:rPr>
          <w:sz w:val="28"/>
          <w:szCs w:val="28"/>
        </w:rPr>
        <w:t>  Федерального закона</w:t>
      </w:r>
      <w:r w:rsidRPr="004D1124">
        <w:rPr>
          <w:sz w:val="28"/>
          <w:szCs w:val="28"/>
          <w:shd w:val="clear" w:color="auto" w:fill="FFFFFF"/>
        </w:rPr>
        <w:t xml:space="preserve"> от 27 июля 2010 г. № 210-ФЗ «Об организации предоставления государственных и муниципальных услуг».</w:t>
      </w:r>
    </w:p>
    <w:p w:rsidR="003A5513" w:rsidRPr="004D1124" w:rsidRDefault="003A5513" w:rsidP="003A5513">
      <w:pPr>
        <w:pStyle w:val="s1"/>
        <w:shd w:val="clear" w:color="auto" w:fill="FFFFFF"/>
        <w:spacing w:before="0" w:beforeAutospacing="0" w:after="0" w:afterAutospacing="0"/>
        <w:jc w:val="both"/>
        <w:rPr>
          <w:sz w:val="28"/>
          <w:szCs w:val="28"/>
        </w:rPr>
      </w:pPr>
      <w:r w:rsidRPr="004D1124">
        <w:rPr>
          <w:sz w:val="28"/>
          <w:szCs w:val="28"/>
          <w:shd w:val="clear" w:color="auto" w:fill="FFFFFF"/>
        </w:rPr>
        <w:t xml:space="preserve">     </w:t>
      </w:r>
      <w:r w:rsidRPr="004D1124">
        <w:rPr>
          <w:sz w:val="28"/>
          <w:szCs w:val="28"/>
        </w:rPr>
        <w:t xml:space="preserve"> 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3A5513" w:rsidRPr="004D1124" w:rsidRDefault="003A5513" w:rsidP="003A5513">
      <w:pPr>
        <w:pStyle w:val="s1"/>
        <w:shd w:val="clear" w:color="auto" w:fill="FFFFFF"/>
        <w:spacing w:before="0" w:beforeAutospacing="0" w:after="0" w:afterAutospacing="0"/>
        <w:jc w:val="both"/>
        <w:rPr>
          <w:sz w:val="28"/>
          <w:szCs w:val="28"/>
        </w:rPr>
      </w:pPr>
      <w:r w:rsidRPr="004D1124">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w:t>
      </w:r>
      <w:r w:rsidR="00804FA9" w:rsidRPr="004D1124">
        <w:rPr>
          <w:sz w:val="28"/>
          <w:szCs w:val="28"/>
        </w:rPr>
        <w:t>16 Федерального</w:t>
      </w:r>
      <w:r w:rsidRPr="004D1124">
        <w:rPr>
          <w:sz w:val="28"/>
          <w:szCs w:val="28"/>
        </w:rPr>
        <w:t xml:space="preserve"> закона</w:t>
      </w:r>
      <w:r w:rsidRPr="004D1124">
        <w:rPr>
          <w:sz w:val="28"/>
          <w:szCs w:val="28"/>
          <w:shd w:val="clear" w:color="auto" w:fill="FFFFFF"/>
        </w:rPr>
        <w:t xml:space="preserve"> от 27 июля 2010 г. № 210-ФЗ «Об организации предоставления государственных и муниципальных услуг», </w:t>
      </w:r>
      <w:r w:rsidRPr="004D1124">
        <w:rPr>
          <w:sz w:val="28"/>
          <w:szCs w:val="28"/>
        </w:rPr>
        <w:t>подаются руководителям этих организаций.</w:t>
      </w:r>
    </w:p>
    <w:p w:rsidR="003A5513" w:rsidRPr="004D1124" w:rsidRDefault="003A5513" w:rsidP="003A5513">
      <w:pPr>
        <w:pStyle w:val="s1"/>
        <w:shd w:val="clear" w:color="auto" w:fill="FFFFFF"/>
        <w:spacing w:before="0" w:beforeAutospacing="0" w:after="0" w:afterAutospacing="0"/>
        <w:jc w:val="both"/>
        <w:rPr>
          <w:sz w:val="28"/>
          <w:szCs w:val="28"/>
        </w:rPr>
      </w:pPr>
      <w:r w:rsidRPr="004D1124">
        <w:rPr>
          <w:sz w:val="28"/>
          <w:szCs w:val="28"/>
        </w:rPr>
        <w:t xml:space="preserve">      5.4. 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
    <w:p w:rsidR="003A5513" w:rsidRPr="004D1124" w:rsidRDefault="003A5513" w:rsidP="003A5513">
      <w:pPr>
        <w:pStyle w:val="s1"/>
        <w:shd w:val="clear" w:color="auto" w:fill="FFFFFF"/>
        <w:spacing w:before="0" w:beforeAutospacing="0" w:after="0" w:afterAutospacing="0"/>
        <w:jc w:val="both"/>
        <w:rPr>
          <w:sz w:val="28"/>
          <w:szCs w:val="28"/>
        </w:rPr>
      </w:pPr>
      <w:r w:rsidRPr="004D1124">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w:t>
      </w:r>
      <w:r w:rsidR="00804FA9" w:rsidRPr="004D1124">
        <w:rPr>
          <w:sz w:val="28"/>
          <w:szCs w:val="28"/>
        </w:rPr>
        <w:t>либо портала</w:t>
      </w:r>
      <w:r w:rsidRPr="004D1124">
        <w:rPr>
          <w:sz w:val="28"/>
          <w:szCs w:val="28"/>
        </w:rPr>
        <w:t xml:space="preserve"> государственных и муниципальных услуг Вологодской области, а также может быть принята при личном приеме заявителя. Жалоба на решения и действия (бездействие) организаций, предусмотренных </w:t>
      </w:r>
      <w:hyperlink r:id="rId25" w:anchor="/document/12177515/entry/16011" w:history="1">
        <w:r w:rsidRPr="004D1124">
          <w:rPr>
            <w:rStyle w:val="a3"/>
            <w:color w:val="auto"/>
            <w:sz w:val="28"/>
            <w:szCs w:val="28"/>
            <w:u w:val="none"/>
          </w:rPr>
          <w:t>частью 1.1 статьи 16</w:t>
        </w:r>
      </w:hyperlink>
      <w:r w:rsidRPr="004D1124">
        <w:rPr>
          <w:sz w:val="28"/>
          <w:szCs w:val="28"/>
        </w:rPr>
        <w:t xml:space="preserve"> Федерального закона</w:t>
      </w:r>
      <w:r w:rsidRPr="004D1124">
        <w:rPr>
          <w:sz w:val="28"/>
          <w:szCs w:val="28"/>
          <w:shd w:val="clear" w:color="auto" w:fill="FFFFFF"/>
        </w:rPr>
        <w:t xml:space="preserve"> от 27 июля 2010 г. № 210-ФЗ «Об организации предоставления государственных и муниципальных услуг»</w:t>
      </w:r>
      <w:r w:rsidRPr="004D1124">
        <w:rPr>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w:t>
      </w:r>
      <w:r w:rsidRPr="004D1124">
        <w:rPr>
          <w:sz w:val="28"/>
          <w:szCs w:val="28"/>
        </w:rPr>
        <w:lastRenderedPageBreak/>
        <w:t>либо  портала государственных и муниципальных услуг Вологодской области, а также может быть принята при личном приеме заявителя.</w:t>
      </w:r>
    </w:p>
    <w:p w:rsidR="003A5513" w:rsidRPr="00C3083D" w:rsidRDefault="003A5513" w:rsidP="003A5513">
      <w:pPr>
        <w:jc w:val="both"/>
        <w:rPr>
          <w:color w:val="000000"/>
          <w:sz w:val="28"/>
          <w:szCs w:val="28"/>
        </w:rPr>
      </w:pPr>
      <w:r>
        <w:rPr>
          <w:sz w:val="28"/>
          <w:szCs w:val="28"/>
        </w:rPr>
        <w:t xml:space="preserve">        </w:t>
      </w:r>
      <w:r w:rsidRPr="00F8111E">
        <w:rPr>
          <w:sz w:val="28"/>
          <w:szCs w:val="28"/>
        </w:rPr>
        <w:t>5.5.</w:t>
      </w:r>
      <w:r w:rsidRPr="00C3083D">
        <w:rPr>
          <w:i/>
          <w:iCs/>
          <w:sz w:val="28"/>
          <w:szCs w:val="28"/>
          <w:lang w:eastAsia="en-US"/>
        </w:rPr>
        <w:t xml:space="preserve"> </w:t>
      </w:r>
      <w:r w:rsidRPr="00C3083D">
        <w:rPr>
          <w:color w:val="000000"/>
          <w:sz w:val="28"/>
          <w:szCs w:val="28"/>
        </w:rPr>
        <w:t>В электронном виде жалоба</w:t>
      </w:r>
      <w:r>
        <w:rPr>
          <w:color w:val="000000"/>
          <w:sz w:val="28"/>
          <w:szCs w:val="28"/>
        </w:rPr>
        <w:t xml:space="preserve"> в Уполномоченный </w:t>
      </w:r>
      <w:r w:rsidR="00804FA9">
        <w:rPr>
          <w:color w:val="000000"/>
          <w:sz w:val="28"/>
          <w:szCs w:val="28"/>
        </w:rPr>
        <w:t xml:space="preserve">орган </w:t>
      </w:r>
      <w:r w:rsidR="00804FA9" w:rsidRPr="00C3083D">
        <w:rPr>
          <w:color w:val="000000"/>
          <w:sz w:val="28"/>
          <w:szCs w:val="28"/>
        </w:rPr>
        <w:t>может</w:t>
      </w:r>
      <w:r w:rsidRPr="00C3083D">
        <w:rPr>
          <w:color w:val="000000"/>
          <w:sz w:val="28"/>
          <w:szCs w:val="28"/>
        </w:rPr>
        <w:t xml:space="preserve"> быть подана заявителем посредством:</w:t>
      </w:r>
    </w:p>
    <w:p w:rsidR="003A5513" w:rsidRPr="004D1124" w:rsidRDefault="004D1124" w:rsidP="004D1124">
      <w:pPr>
        <w:tabs>
          <w:tab w:val="left" w:pos="1134"/>
        </w:tabs>
        <w:autoSpaceDE w:val="0"/>
        <w:autoSpaceDN w:val="0"/>
        <w:adjustRightInd w:val="0"/>
        <w:jc w:val="both"/>
        <w:rPr>
          <w:sz w:val="28"/>
          <w:szCs w:val="28"/>
        </w:rPr>
      </w:pPr>
      <w:r>
        <w:rPr>
          <w:color w:val="000000"/>
          <w:sz w:val="28"/>
          <w:szCs w:val="28"/>
        </w:rPr>
        <w:t xml:space="preserve">      </w:t>
      </w:r>
      <w:r w:rsidR="003A5513" w:rsidRPr="00C3083D">
        <w:rPr>
          <w:color w:val="000000"/>
          <w:sz w:val="28"/>
          <w:szCs w:val="28"/>
        </w:rPr>
        <w:t xml:space="preserve">а) официального </w:t>
      </w:r>
      <w:r w:rsidRPr="00C3083D">
        <w:rPr>
          <w:color w:val="000000"/>
          <w:sz w:val="28"/>
          <w:szCs w:val="28"/>
        </w:rPr>
        <w:t>сайта сельского</w:t>
      </w:r>
      <w:r>
        <w:rPr>
          <w:color w:val="000000"/>
          <w:sz w:val="28"/>
          <w:szCs w:val="28"/>
        </w:rPr>
        <w:t xml:space="preserve"> </w:t>
      </w:r>
      <w:r w:rsidR="003A5513" w:rsidRPr="00C3083D">
        <w:rPr>
          <w:color w:val="000000"/>
          <w:sz w:val="28"/>
          <w:szCs w:val="28"/>
        </w:rPr>
        <w:t xml:space="preserve">поселения </w:t>
      </w:r>
      <w:r>
        <w:rPr>
          <w:color w:val="000000"/>
          <w:sz w:val="28"/>
          <w:szCs w:val="28"/>
        </w:rPr>
        <w:t xml:space="preserve">Подлесное </w:t>
      </w:r>
      <w:r w:rsidR="003A5513" w:rsidRPr="00C3083D">
        <w:rPr>
          <w:color w:val="000000"/>
          <w:sz w:val="28"/>
          <w:szCs w:val="28"/>
        </w:rPr>
        <w:t>в информационно-телеко</w:t>
      </w:r>
      <w:r>
        <w:rPr>
          <w:color w:val="000000"/>
          <w:sz w:val="28"/>
          <w:szCs w:val="28"/>
        </w:rPr>
        <w:t>ммуникационной сети "Интернет" (</w:t>
      </w:r>
      <w:r w:rsidR="009B0206">
        <w:rPr>
          <w:color w:val="000000"/>
          <w:sz w:val="28"/>
          <w:szCs w:val="28"/>
          <w:lang w:val="en-US"/>
        </w:rPr>
        <w:t>www</w:t>
      </w:r>
      <w:r w:rsidR="009B0206" w:rsidRPr="00146DFC">
        <w:rPr>
          <w:color w:val="000000"/>
          <w:sz w:val="28"/>
          <w:szCs w:val="28"/>
        </w:rPr>
        <w:t>.</w:t>
      </w:r>
      <w:r w:rsidR="009B0206">
        <w:rPr>
          <w:color w:val="000000"/>
          <w:sz w:val="28"/>
          <w:szCs w:val="28"/>
          <w:lang w:val="en-US"/>
        </w:rPr>
        <w:t>podlesnoe</w:t>
      </w:r>
      <w:r w:rsidR="009B0206" w:rsidRPr="00146DFC">
        <w:rPr>
          <w:color w:val="000000"/>
          <w:sz w:val="28"/>
          <w:szCs w:val="28"/>
        </w:rPr>
        <w:t>-</w:t>
      </w:r>
      <w:r w:rsidR="009B0206">
        <w:rPr>
          <w:color w:val="000000"/>
          <w:sz w:val="28"/>
          <w:szCs w:val="28"/>
          <w:lang w:val="en-US"/>
        </w:rPr>
        <w:t>sp</w:t>
      </w:r>
      <w:r w:rsidR="009B0206" w:rsidRPr="00146DFC">
        <w:rPr>
          <w:color w:val="000000"/>
          <w:sz w:val="28"/>
          <w:szCs w:val="28"/>
        </w:rPr>
        <w:t>.</w:t>
      </w:r>
      <w:r w:rsidR="009B0206">
        <w:rPr>
          <w:color w:val="000000"/>
          <w:sz w:val="28"/>
          <w:szCs w:val="28"/>
          <w:lang w:val="en-US"/>
        </w:rPr>
        <w:t>ru</w:t>
      </w:r>
      <w:r w:rsidR="003A5513" w:rsidRPr="00C3083D">
        <w:rPr>
          <w:color w:val="000000"/>
          <w:sz w:val="28"/>
          <w:szCs w:val="28"/>
        </w:rPr>
        <w:t>);</w:t>
      </w:r>
    </w:p>
    <w:p w:rsidR="003A5513" w:rsidRPr="004D1124" w:rsidRDefault="004D1124" w:rsidP="004D1124">
      <w:pPr>
        <w:tabs>
          <w:tab w:val="left" w:pos="1134"/>
        </w:tabs>
        <w:autoSpaceDE w:val="0"/>
        <w:autoSpaceDN w:val="0"/>
        <w:adjustRightInd w:val="0"/>
        <w:jc w:val="both"/>
        <w:rPr>
          <w:sz w:val="28"/>
          <w:szCs w:val="28"/>
        </w:rPr>
      </w:pPr>
      <w:r>
        <w:rPr>
          <w:color w:val="000000"/>
          <w:sz w:val="28"/>
          <w:szCs w:val="28"/>
        </w:rPr>
        <w:t xml:space="preserve">      </w:t>
      </w:r>
      <w:r w:rsidR="003A5513" w:rsidRPr="00C3083D">
        <w:rPr>
          <w:color w:val="000000"/>
          <w:sz w:val="28"/>
          <w:szCs w:val="28"/>
        </w:rPr>
        <w:t>б) электронной почты администрации сельского поселения</w:t>
      </w:r>
      <w:r w:rsidRPr="004D1124">
        <w:rPr>
          <w:color w:val="000000"/>
          <w:sz w:val="28"/>
          <w:szCs w:val="28"/>
        </w:rPr>
        <w:t xml:space="preserve"> </w:t>
      </w:r>
      <w:r>
        <w:rPr>
          <w:color w:val="000000"/>
          <w:sz w:val="28"/>
          <w:szCs w:val="28"/>
        </w:rPr>
        <w:t>Подлесное</w:t>
      </w:r>
      <w:r w:rsidR="003A5513" w:rsidRPr="00C3083D">
        <w:rPr>
          <w:color w:val="000000"/>
          <w:sz w:val="28"/>
          <w:szCs w:val="28"/>
        </w:rPr>
        <w:t xml:space="preserve"> (</w:t>
      </w:r>
      <w:r>
        <w:rPr>
          <w:sz w:val="28"/>
          <w:szCs w:val="28"/>
          <w:lang w:val="en-US"/>
        </w:rPr>
        <w:t>podlessovet</w:t>
      </w:r>
      <w:r w:rsidRPr="00C866C0">
        <w:rPr>
          <w:sz w:val="28"/>
          <w:szCs w:val="28"/>
        </w:rPr>
        <w:t>.</w:t>
      </w:r>
      <w:r>
        <w:rPr>
          <w:sz w:val="28"/>
          <w:szCs w:val="28"/>
          <w:lang w:val="en-US"/>
        </w:rPr>
        <w:t>ogarkovo</w:t>
      </w:r>
      <w:r w:rsidRPr="00C866C0">
        <w:rPr>
          <w:sz w:val="28"/>
          <w:szCs w:val="28"/>
        </w:rPr>
        <w:t>@</w:t>
      </w:r>
      <w:r>
        <w:rPr>
          <w:sz w:val="28"/>
          <w:szCs w:val="28"/>
          <w:lang w:val="en-US"/>
        </w:rPr>
        <w:t>ya</w:t>
      </w:r>
      <w:r w:rsidRPr="00C866C0">
        <w:rPr>
          <w:sz w:val="28"/>
          <w:szCs w:val="28"/>
        </w:rPr>
        <w:t>.</w:t>
      </w:r>
      <w:r>
        <w:rPr>
          <w:sz w:val="28"/>
          <w:szCs w:val="28"/>
          <w:lang w:val="en-US"/>
        </w:rPr>
        <w:t>ru</w:t>
      </w:r>
      <w:r w:rsidR="003A5513" w:rsidRPr="00C3083D">
        <w:rPr>
          <w:color w:val="000000"/>
          <w:sz w:val="28"/>
          <w:szCs w:val="28"/>
        </w:rPr>
        <w:t>).</w:t>
      </w:r>
    </w:p>
    <w:p w:rsidR="003A5513" w:rsidRPr="00C3083D" w:rsidRDefault="003A5513" w:rsidP="003A5513">
      <w:pPr>
        <w:widowControl w:val="0"/>
        <w:autoSpaceDE w:val="0"/>
        <w:autoSpaceDN w:val="0"/>
        <w:adjustRightInd w:val="0"/>
        <w:jc w:val="both"/>
        <w:rPr>
          <w:color w:val="000000"/>
          <w:sz w:val="28"/>
          <w:szCs w:val="28"/>
        </w:rPr>
      </w:pPr>
      <w:r w:rsidRPr="00C3083D">
        <w:rPr>
          <w:color w:val="000000"/>
          <w:sz w:val="28"/>
          <w:szCs w:val="28"/>
        </w:rPr>
        <w:t xml:space="preserve">      в) областной информационной системы «Портал государственных и муниципальных услуг (функций) Вологодской области» (</w:t>
      </w:r>
      <w:r w:rsidRPr="00C3083D">
        <w:rPr>
          <w:color w:val="000000"/>
          <w:sz w:val="28"/>
          <w:szCs w:val="28"/>
          <w:lang w:val="en-US"/>
        </w:rPr>
        <w:t>www</w:t>
      </w:r>
      <w:r w:rsidRPr="00C3083D">
        <w:rPr>
          <w:color w:val="000000"/>
          <w:sz w:val="28"/>
          <w:szCs w:val="28"/>
        </w:rPr>
        <w:t>.</w:t>
      </w:r>
      <w:r w:rsidRPr="00C3083D">
        <w:rPr>
          <w:color w:val="000000"/>
          <w:sz w:val="28"/>
          <w:szCs w:val="28"/>
          <w:lang w:val="en-US"/>
        </w:rPr>
        <w:t>gosuslugi</w:t>
      </w:r>
      <w:r w:rsidRPr="00C3083D">
        <w:rPr>
          <w:color w:val="000000"/>
          <w:sz w:val="28"/>
          <w:szCs w:val="28"/>
        </w:rPr>
        <w:t>.</w:t>
      </w:r>
      <w:r w:rsidRPr="00C3083D">
        <w:rPr>
          <w:color w:val="000000"/>
          <w:sz w:val="28"/>
          <w:szCs w:val="28"/>
          <w:lang w:val="en-US"/>
        </w:rPr>
        <w:t>gov</w:t>
      </w:r>
      <w:r w:rsidRPr="00C3083D">
        <w:rPr>
          <w:color w:val="000000"/>
          <w:sz w:val="28"/>
          <w:szCs w:val="28"/>
        </w:rPr>
        <w:t>35.</w:t>
      </w:r>
      <w:r w:rsidRPr="00C3083D">
        <w:rPr>
          <w:color w:val="000000"/>
          <w:sz w:val="28"/>
          <w:szCs w:val="28"/>
          <w:lang w:val="en-US"/>
        </w:rPr>
        <w:t>ru</w:t>
      </w:r>
      <w:r w:rsidRPr="00C3083D">
        <w:rPr>
          <w:color w:val="000000"/>
          <w:sz w:val="28"/>
          <w:szCs w:val="28"/>
        </w:rPr>
        <w:t>);</w:t>
      </w:r>
    </w:p>
    <w:p w:rsidR="003A5513" w:rsidRPr="00C3083D" w:rsidRDefault="003A5513" w:rsidP="003A5513">
      <w:pPr>
        <w:widowControl w:val="0"/>
        <w:autoSpaceDE w:val="0"/>
        <w:autoSpaceDN w:val="0"/>
        <w:adjustRightInd w:val="0"/>
        <w:jc w:val="both"/>
        <w:rPr>
          <w:color w:val="000000"/>
          <w:sz w:val="28"/>
          <w:szCs w:val="28"/>
        </w:rPr>
      </w:pPr>
      <w:r w:rsidRPr="00C3083D">
        <w:rPr>
          <w:color w:val="000000"/>
          <w:sz w:val="28"/>
          <w:szCs w:val="28"/>
        </w:rPr>
        <w:t xml:space="preserve">      г) федеральной государственной информационной системы "Единый портал государственных и муниципальных услуг (функций)" (</w:t>
      </w:r>
      <w:r w:rsidRPr="00C3083D">
        <w:rPr>
          <w:color w:val="000000"/>
          <w:sz w:val="28"/>
          <w:szCs w:val="28"/>
          <w:lang w:val="en-US"/>
        </w:rPr>
        <w:t>www</w:t>
      </w:r>
      <w:r w:rsidRPr="00C3083D">
        <w:rPr>
          <w:color w:val="000000"/>
          <w:sz w:val="28"/>
          <w:szCs w:val="28"/>
        </w:rPr>
        <w:t>.</w:t>
      </w:r>
      <w:r w:rsidRPr="00C3083D">
        <w:rPr>
          <w:color w:val="000000"/>
          <w:sz w:val="28"/>
          <w:szCs w:val="28"/>
          <w:lang w:val="en-US"/>
        </w:rPr>
        <w:t>gosuslugi</w:t>
      </w:r>
      <w:r w:rsidRPr="00C3083D">
        <w:rPr>
          <w:color w:val="000000"/>
          <w:sz w:val="28"/>
          <w:szCs w:val="28"/>
        </w:rPr>
        <w:t>.</w:t>
      </w:r>
      <w:r w:rsidRPr="00C3083D">
        <w:rPr>
          <w:color w:val="000000"/>
          <w:sz w:val="28"/>
          <w:szCs w:val="28"/>
          <w:lang w:val="en-US"/>
        </w:rPr>
        <w:t>ru</w:t>
      </w:r>
      <w:r w:rsidRPr="00C3083D">
        <w:rPr>
          <w:color w:val="000000"/>
          <w:sz w:val="28"/>
          <w:szCs w:val="28"/>
        </w:rPr>
        <w:t>);</w:t>
      </w:r>
    </w:p>
    <w:p w:rsidR="003A5513" w:rsidRPr="00C3083D" w:rsidRDefault="003A5513" w:rsidP="003A5513">
      <w:pPr>
        <w:widowControl w:val="0"/>
        <w:autoSpaceDE w:val="0"/>
        <w:autoSpaceDN w:val="0"/>
        <w:adjustRightInd w:val="0"/>
        <w:jc w:val="both"/>
        <w:rPr>
          <w:color w:val="000000"/>
          <w:sz w:val="28"/>
          <w:szCs w:val="28"/>
        </w:rPr>
      </w:pPr>
      <w:r w:rsidRPr="00C3083D">
        <w:rPr>
          <w:color w:val="000000"/>
          <w:sz w:val="28"/>
          <w:szCs w:val="28"/>
        </w:rPr>
        <w:t xml:space="preserve">      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3A5513" w:rsidRPr="00C3083D" w:rsidRDefault="003A5513" w:rsidP="003A5513">
      <w:pPr>
        <w:widowControl w:val="0"/>
        <w:autoSpaceDE w:val="0"/>
        <w:autoSpaceDN w:val="0"/>
        <w:adjustRightInd w:val="0"/>
        <w:jc w:val="both"/>
        <w:rPr>
          <w:color w:val="000000"/>
          <w:sz w:val="28"/>
          <w:szCs w:val="28"/>
        </w:rPr>
      </w:pPr>
      <w:r w:rsidRPr="00C3083D">
        <w:rPr>
          <w:color w:val="000000"/>
          <w:sz w:val="28"/>
          <w:szCs w:val="28"/>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26" w:history="1">
        <w:r w:rsidRPr="00C3083D">
          <w:rPr>
            <w:color w:val="000000"/>
            <w:sz w:val="28"/>
            <w:szCs w:val="28"/>
          </w:rPr>
          <w:t>электронной подписью</w:t>
        </w:r>
      </w:hyperlink>
      <w:r w:rsidRPr="00C3083D">
        <w:rPr>
          <w:color w:val="000000"/>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3A5513" w:rsidRPr="00C3083D" w:rsidRDefault="003A5513" w:rsidP="003A5513">
      <w:pPr>
        <w:widowControl w:val="0"/>
        <w:autoSpaceDE w:val="0"/>
        <w:autoSpaceDN w:val="0"/>
        <w:adjustRightInd w:val="0"/>
        <w:jc w:val="both"/>
        <w:rPr>
          <w:color w:val="000000"/>
          <w:sz w:val="28"/>
          <w:szCs w:val="28"/>
        </w:rPr>
      </w:pPr>
      <w:r w:rsidRPr="00C3083D">
        <w:rPr>
          <w:color w:val="000000"/>
          <w:sz w:val="28"/>
          <w:szCs w:val="28"/>
        </w:rPr>
        <w:t xml:space="preserve">      Должностное лицо администрации поселения, ответственное за делопроизводство, при </w:t>
      </w:r>
      <w:r w:rsidR="00804FA9" w:rsidRPr="00C3083D">
        <w:rPr>
          <w:color w:val="000000"/>
          <w:sz w:val="28"/>
          <w:szCs w:val="28"/>
        </w:rPr>
        <w:t>поступлении жалобы в</w:t>
      </w:r>
      <w:r w:rsidRPr="00C3083D">
        <w:rPr>
          <w:color w:val="000000"/>
          <w:sz w:val="28"/>
          <w:szCs w:val="28"/>
        </w:rPr>
        <w:t xml:space="preserve"> электронной форме:</w:t>
      </w:r>
    </w:p>
    <w:p w:rsidR="003A5513" w:rsidRPr="00C3083D" w:rsidRDefault="003A5513" w:rsidP="003A5513">
      <w:pPr>
        <w:widowControl w:val="0"/>
        <w:autoSpaceDE w:val="0"/>
        <w:autoSpaceDN w:val="0"/>
        <w:adjustRightInd w:val="0"/>
        <w:jc w:val="both"/>
        <w:rPr>
          <w:color w:val="000000"/>
          <w:sz w:val="28"/>
          <w:szCs w:val="28"/>
        </w:rPr>
      </w:pPr>
      <w:r w:rsidRPr="00C3083D">
        <w:rPr>
          <w:color w:val="000000"/>
          <w:sz w:val="28"/>
          <w:szCs w:val="28"/>
        </w:rPr>
        <w:t xml:space="preserve">     - </w:t>
      </w:r>
      <w:r w:rsidR="00804FA9" w:rsidRPr="00C3083D">
        <w:rPr>
          <w:color w:val="000000"/>
          <w:sz w:val="28"/>
          <w:szCs w:val="28"/>
        </w:rPr>
        <w:t>распечатывает жалобу</w:t>
      </w:r>
      <w:r w:rsidRPr="00C3083D">
        <w:rPr>
          <w:color w:val="000000"/>
          <w:sz w:val="28"/>
          <w:szCs w:val="28"/>
        </w:rPr>
        <w:t xml:space="preserve"> на бумажный носитель;</w:t>
      </w:r>
    </w:p>
    <w:p w:rsidR="003A5513" w:rsidRPr="00C3083D" w:rsidRDefault="003A5513" w:rsidP="003A5513">
      <w:pPr>
        <w:widowControl w:val="0"/>
        <w:autoSpaceDE w:val="0"/>
        <w:autoSpaceDN w:val="0"/>
        <w:adjustRightInd w:val="0"/>
        <w:jc w:val="both"/>
        <w:rPr>
          <w:color w:val="000000"/>
          <w:sz w:val="28"/>
          <w:szCs w:val="28"/>
        </w:rPr>
      </w:pPr>
      <w:r w:rsidRPr="00C3083D">
        <w:rPr>
          <w:color w:val="000000"/>
          <w:sz w:val="28"/>
          <w:szCs w:val="28"/>
        </w:rPr>
        <w:t xml:space="preserve">     - регистрирует </w:t>
      </w:r>
      <w:r w:rsidR="00804FA9" w:rsidRPr="00C3083D">
        <w:rPr>
          <w:color w:val="000000"/>
          <w:sz w:val="28"/>
          <w:szCs w:val="28"/>
        </w:rPr>
        <w:t>жалобу не</w:t>
      </w:r>
      <w:r w:rsidRPr="00C3083D">
        <w:rPr>
          <w:color w:val="000000"/>
          <w:sz w:val="28"/>
          <w:szCs w:val="28"/>
        </w:rPr>
        <w:t xml:space="preserve"> позднее следующего рабочего дня со дня ее поступления;</w:t>
      </w:r>
    </w:p>
    <w:p w:rsidR="003A5513" w:rsidRPr="00C3083D" w:rsidRDefault="003A5513" w:rsidP="003A5513">
      <w:pPr>
        <w:widowControl w:val="0"/>
        <w:autoSpaceDE w:val="0"/>
        <w:autoSpaceDN w:val="0"/>
        <w:adjustRightInd w:val="0"/>
        <w:jc w:val="both"/>
        <w:rPr>
          <w:color w:val="000000"/>
          <w:sz w:val="28"/>
          <w:szCs w:val="28"/>
        </w:rPr>
      </w:pPr>
      <w:r w:rsidRPr="00C3083D">
        <w:rPr>
          <w:color w:val="000000"/>
          <w:sz w:val="28"/>
          <w:szCs w:val="28"/>
        </w:rPr>
        <w:t xml:space="preserve">     - передает зарегистрированную жалобу на рассмотрение должностному лицу, уполномоченному на рассмотрение жалоб.</w:t>
      </w:r>
    </w:p>
    <w:p w:rsidR="003A5513" w:rsidRPr="00F8111E" w:rsidRDefault="003A5513" w:rsidP="003A5513">
      <w:pPr>
        <w:widowControl w:val="0"/>
        <w:autoSpaceDE w:val="0"/>
        <w:autoSpaceDN w:val="0"/>
        <w:adjustRightInd w:val="0"/>
        <w:jc w:val="both"/>
        <w:rPr>
          <w:color w:val="FF0000"/>
          <w:sz w:val="28"/>
          <w:szCs w:val="28"/>
        </w:rPr>
      </w:pPr>
      <w:r w:rsidRPr="00C3083D">
        <w:rPr>
          <w:color w:val="000000"/>
          <w:sz w:val="28"/>
          <w:szCs w:val="28"/>
        </w:rPr>
        <w:t xml:space="preserve">      Жалоба, поступившая в электронном виде, рассматривается </w:t>
      </w:r>
      <w:r w:rsidR="00804FA9" w:rsidRPr="00C3083D">
        <w:rPr>
          <w:color w:val="000000"/>
          <w:sz w:val="28"/>
          <w:szCs w:val="28"/>
        </w:rPr>
        <w:t>в таком</w:t>
      </w:r>
      <w:r w:rsidRPr="00C3083D">
        <w:rPr>
          <w:color w:val="000000"/>
          <w:sz w:val="28"/>
          <w:szCs w:val="28"/>
        </w:rPr>
        <w:t xml:space="preserve"> же порядке, как и жалоба, поступившая на бумажном носителе.</w:t>
      </w:r>
    </w:p>
    <w:p w:rsidR="003A5513" w:rsidRPr="00ED750C" w:rsidRDefault="003A5513" w:rsidP="003A5513">
      <w:pPr>
        <w:pStyle w:val="s1"/>
        <w:shd w:val="clear" w:color="auto" w:fill="FFFFFF"/>
        <w:jc w:val="both"/>
        <w:rPr>
          <w:color w:val="000000" w:themeColor="text1"/>
          <w:sz w:val="28"/>
          <w:szCs w:val="28"/>
        </w:rPr>
      </w:pPr>
      <w:r w:rsidRPr="00ED750C">
        <w:rPr>
          <w:color w:val="000000" w:themeColor="text1"/>
          <w:sz w:val="28"/>
          <w:szCs w:val="28"/>
        </w:rPr>
        <w:t xml:space="preserve">    5.6. Жалоба должна содержать:</w:t>
      </w:r>
    </w:p>
    <w:p w:rsidR="003A5513" w:rsidRPr="00ED750C" w:rsidRDefault="003A5513" w:rsidP="003A5513">
      <w:pPr>
        <w:pStyle w:val="s1"/>
        <w:shd w:val="clear" w:color="auto" w:fill="FFFFFF"/>
        <w:jc w:val="both"/>
        <w:rPr>
          <w:color w:val="000000" w:themeColor="text1"/>
          <w:sz w:val="28"/>
          <w:szCs w:val="28"/>
        </w:rPr>
      </w:pPr>
      <w:r w:rsidRPr="00ED750C">
        <w:rPr>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7" w:anchor="/document/12177515/entry/16011" w:history="1">
        <w:r w:rsidRPr="00ED750C">
          <w:rPr>
            <w:rStyle w:val="a3"/>
            <w:color w:val="000000" w:themeColor="text1"/>
            <w:sz w:val="28"/>
            <w:szCs w:val="28"/>
            <w:u w:val="none"/>
          </w:rPr>
          <w:t>частью 1.1 статьи 16</w:t>
        </w:r>
      </w:hyperlink>
      <w:r w:rsidRPr="00ED750C">
        <w:rPr>
          <w:color w:val="000000" w:themeColor="text1"/>
          <w:sz w:val="28"/>
          <w:szCs w:val="28"/>
        </w:rPr>
        <w:t xml:space="preserve">  Федерального закона </w:t>
      </w:r>
      <w:r w:rsidRPr="00ED750C">
        <w:rPr>
          <w:color w:val="000000" w:themeColor="text1"/>
          <w:sz w:val="28"/>
          <w:szCs w:val="28"/>
          <w:shd w:val="clear" w:color="auto" w:fill="FFFFFF"/>
        </w:rPr>
        <w:t xml:space="preserve"> от 27 июля 2010 г. № 210-ФЗ «Об организации предоставления государственных и муниципальных услуг»</w:t>
      </w:r>
      <w:r w:rsidRPr="00ED750C">
        <w:rPr>
          <w:color w:val="000000" w:themeColor="text1"/>
          <w:sz w:val="28"/>
          <w:szCs w:val="28"/>
        </w:rPr>
        <w:t>, их руководителей и (или) работников, решения и действия (бездействие) которых обжалуются;</w:t>
      </w:r>
    </w:p>
    <w:p w:rsidR="003A5513" w:rsidRPr="00ED750C" w:rsidRDefault="003A5513" w:rsidP="003A5513">
      <w:pPr>
        <w:pStyle w:val="s1"/>
        <w:shd w:val="clear" w:color="auto" w:fill="FFFFFF"/>
        <w:jc w:val="both"/>
        <w:rPr>
          <w:color w:val="000000" w:themeColor="text1"/>
          <w:sz w:val="28"/>
          <w:szCs w:val="28"/>
        </w:rPr>
      </w:pPr>
      <w:r w:rsidRPr="00ED750C">
        <w:rPr>
          <w:color w:val="000000" w:themeColor="text1"/>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5513" w:rsidRPr="00ED750C" w:rsidRDefault="003A5513" w:rsidP="003A5513">
      <w:pPr>
        <w:pStyle w:val="s1"/>
        <w:shd w:val="clear" w:color="auto" w:fill="FFFFFF"/>
        <w:jc w:val="both"/>
        <w:rPr>
          <w:color w:val="000000" w:themeColor="text1"/>
          <w:sz w:val="28"/>
          <w:szCs w:val="28"/>
        </w:rPr>
      </w:pPr>
      <w:r w:rsidRPr="00ED750C">
        <w:rPr>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anchor="/document/12177515/entry/16011" w:history="1">
        <w:r w:rsidRPr="00ED750C">
          <w:rPr>
            <w:rStyle w:val="a3"/>
            <w:color w:val="000000" w:themeColor="text1"/>
            <w:sz w:val="28"/>
            <w:szCs w:val="28"/>
            <w:u w:val="none"/>
          </w:rPr>
          <w:t>частью 1.1 статьи 16</w:t>
        </w:r>
      </w:hyperlink>
      <w:r w:rsidRPr="00ED750C">
        <w:rPr>
          <w:color w:val="000000" w:themeColor="text1"/>
          <w:sz w:val="28"/>
          <w:szCs w:val="28"/>
        </w:rPr>
        <w:t xml:space="preserve">  Федерального закона </w:t>
      </w:r>
      <w:r w:rsidRPr="00ED750C">
        <w:rPr>
          <w:color w:val="000000" w:themeColor="text1"/>
          <w:sz w:val="28"/>
          <w:szCs w:val="28"/>
          <w:shd w:val="clear" w:color="auto" w:fill="FFFFFF"/>
        </w:rPr>
        <w:t xml:space="preserve"> от 27 июля 2010 г. № 210-ФЗ «Об организации предоставления государственных и муниципальных услуг»</w:t>
      </w:r>
      <w:r w:rsidRPr="00ED750C">
        <w:rPr>
          <w:color w:val="000000" w:themeColor="text1"/>
          <w:sz w:val="28"/>
          <w:szCs w:val="28"/>
        </w:rPr>
        <w:t>, их работников;</w:t>
      </w:r>
    </w:p>
    <w:p w:rsidR="00A744FE" w:rsidRDefault="003A5513" w:rsidP="00A744FE">
      <w:pPr>
        <w:pStyle w:val="s1"/>
        <w:shd w:val="clear" w:color="auto" w:fill="FFFFFF"/>
        <w:spacing w:before="0" w:beforeAutospacing="0" w:after="0" w:afterAutospacing="0"/>
        <w:jc w:val="both"/>
        <w:rPr>
          <w:color w:val="000000" w:themeColor="text1"/>
          <w:sz w:val="28"/>
          <w:szCs w:val="28"/>
        </w:rPr>
      </w:pPr>
      <w:r w:rsidRPr="00ED750C">
        <w:rPr>
          <w:color w:val="000000" w:themeColor="text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anchor="/document/12177515/entry/16011" w:history="1">
        <w:r w:rsidRPr="00ED750C">
          <w:rPr>
            <w:rStyle w:val="a3"/>
            <w:color w:val="000000" w:themeColor="text1"/>
            <w:sz w:val="28"/>
            <w:szCs w:val="28"/>
            <w:u w:val="none"/>
          </w:rPr>
          <w:t>частью 1.1 статьи 16</w:t>
        </w:r>
      </w:hyperlink>
      <w:r w:rsidRPr="00ED750C">
        <w:rPr>
          <w:color w:val="000000" w:themeColor="text1"/>
          <w:sz w:val="28"/>
          <w:szCs w:val="28"/>
        </w:rPr>
        <w:t xml:space="preserve">  Федерального закона </w:t>
      </w:r>
      <w:r w:rsidRPr="00ED750C">
        <w:rPr>
          <w:color w:val="000000" w:themeColor="text1"/>
          <w:sz w:val="28"/>
          <w:szCs w:val="28"/>
          <w:shd w:val="clear" w:color="auto" w:fill="FFFFFF"/>
        </w:rPr>
        <w:t xml:space="preserve"> от 27 июля 2010 г. № 210-ФЗ «Об организации предоставления государственных и муниципальных услуг»</w:t>
      </w:r>
      <w:r>
        <w:rPr>
          <w:color w:val="000000" w:themeColor="text1"/>
          <w:sz w:val="28"/>
          <w:szCs w:val="28"/>
        </w:rPr>
        <w:t>,</w:t>
      </w:r>
      <w:r w:rsidRPr="00ED750C">
        <w:rPr>
          <w:color w:val="000000" w:themeColor="text1"/>
          <w:sz w:val="28"/>
          <w:szCs w:val="28"/>
        </w:rPr>
        <w:t xml:space="preserve"> их работников. Заявителем могут быть представлены документы (при наличии), подтверждающие доводы заявителя, либо их копии.</w:t>
      </w:r>
    </w:p>
    <w:p w:rsidR="008E250D" w:rsidRPr="00A744FE" w:rsidRDefault="00A744FE" w:rsidP="00A744FE">
      <w:pPr>
        <w:pStyle w:val="s1"/>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r w:rsidR="003A5513" w:rsidRPr="00F8111E">
        <w:rPr>
          <w:sz w:val="28"/>
          <w:szCs w:val="28"/>
        </w:rPr>
        <w:t>5.7.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w:t>
      </w:r>
      <w:r w:rsidR="008E250D">
        <w:rPr>
          <w:sz w:val="28"/>
          <w:szCs w:val="28"/>
        </w:rPr>
        <w:t>лее 5 дней с момента обращения.</w:t>
      </w:r>
    </w:p>
    <w:p w:rsidR="003A5513" w:rsidRPr="008E250D" w:rsidRDefault="003A5513" w:rsidP="008E250D">
      <w:pPr>
        <w:ind w:firstLine="709"/>
        <w:jc w:val="both"/>
        <w:rPr>
          <w:sz w:val="28"/>
          <w:szCs w:val="28"/>
        </w:rPr>
      </w:pPr>
      <w:r w:rsidRPr="008E250D">
        <w:rPr>
          <w:sz w:val="28"/>
          <w:szCs w:val="28"/>
        </w:rPr>
        <w:t>5.8. 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30" w:anchor="/document/12177515/entry/16011" w:history="1">
        <w:r w:rsidRPr="008E250D">
          <w:rPr>
            <w:rStyle w:val="a3"/>
            <w:color w:val="auto"/>
            <w:sz w:val="28"/>
            <w:szCs w:val="28"/>
            <w:u w:val="none"/>
          </w:rPr>
          <w:t>частью 1.1 статьи 16</w:t>
        </w:r>
      </w:hyperlink>
      <w:r w:rsidRPr="008E250D">
        <w:rPr>
          <w:sz w:val="28"/>
          <w:szCs w:val="28"/>
        </w:rPr>
        <w:t xml:space="preserve"> Федерального закона</w:t>
      </w:r>
      <w:r w:rsidRPr="008E250D">
        <w:rPr>
          <w:sz w:val="28"/>
          <w:szCs w:val="28"/>
          <w:shd w:val="clear" w:color="auto" w:fill="FFFFFF"/>
        </w:rPr>
        <w:t xml:space="preserve"> от 27 июля 2010 г. № 210-ФЗ «Об организации предоставления государственных и муниципальных услуг»</w:t>
      </w:r>
      <w:r w:rsidRPr="008E250D">
        <w:rPr>
          <w:sz w:val="28"/>
          <w:szCs w:val="28"/>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r w:rsidRPr="008E250D">
        <w:rPr>
          <w:sz w:val="28"/>
          <w:szCs w:val="28"/>
          <w:shd w:val="clear" w:color="auto" w:fill="FFFFFF"/>
        </w:rPr>
        <w:t xml:space="preserve"> от 27 июля 2010 г. № 210-ФЗ «Об организации предоставления государственных и муниципальных услуг»</w:t>
      </w:r>
      <w:r w:rsidRPr="008E250D">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5513" w:rsidRPr="00F8111E" w:rsidRDefault="003A5513" w:rsidP="003A5513">
      <w:pPr>
        <w:ind w:firstLine="709"/>
        <w:jc w:val="both"/>
        <w:rPr>
          <w:sz w:val="28"/>
          <w:szCs w:val="28"/>
        </w:rPr>
      </w:pPr>
      <w:r w:rsidRPr="00F8111E">
        <w:rPr>
          <w:sz w:val="28"/>
          <w:szCs w:val="28"/>
        </w:rPr>
        <w:t>5.9. Случаи оставления жалобы без ответа:</w:t>
      </w:r>
    </w:p>
    <w:p w:rsidR="003A5513" w:rsidRPr="00F8111E" w:rsidRDefault="003A5513" w:rsidP="003A5513">
      <w:pPr>
        <w:ind w:firstLine="709"/>
        <w:jc w:val="both"/>
        <w:rPr>
          <w:sz w:val="28"/>
          <w:szCs w:val="28"/>
        </w:rPr>
      </w:pPr>
      <w:r w:rsidRPr="00F8111E">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A5513" w:rsidRPr="00F8111E" w:rsidRDefault="003A5513" w:rsidP="003A5513">
      <w:pPr>
        <w:ind w:firstLine="709"/>
        <w:jc w:val="both"/>
        <w:rPr>
          <w:sz w:val="28"/>
          <w:szCs w:val="28"/>
        </w:rPr>
      </w:pPr>
      <w:r w:rsidRPr="00F8111E">
        <w:rPr>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5513" w:rsidRPr="00F8111E" w:rsidRDefault="003A5513" w:rsidP="003A5513">
      <w:pPr>
        <w:ind w:firstLine="709"/>
        <w:jc w:val="both"/>
        <w:rPr>
          <w:sz w:val="28"/>
          <w:szCs w:val="28"/>
        </w:rPr>
      </w:pPr>
      <w:r w:rsidRPr="00F8111E">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3A5513" w:rsidRPr="00F8111E" w:rsidRDefault="003A5513" w:rsidP="003A5513">
      <w:pPr>
        <w:ind w:firstLine="709"/>
        <w:jc w:val="both"/>
        <w:rPr>
          <w:sz w:val="28"/>
          <w:szCs w:val="28"/>
        </w:rPr>
      </w:pPr>
      <w:r w:rsidRPr="00F8111E">
        <w:rPr>
          <w:sz w:val="28"/>
          <w:szCs w:val="28"/>
        </w:rPr>
        <w:t>5.10. Случаи отказа в удовлетворении жалобы:</w:t>
      </w:r>
    </w:p>
    <w:p w:rsidR="003A5513" w:rsidRPr="00F8111E" w:rsidRDefault="003A5513" w:rsidP="003A5513">
      <w:pPr>
        <w:ind w:firstLine="709"/>
        <w:jc w:val="both"/>
        <w:rPr>
          <w:sz w:val="28"/>
          <w:szCs w:val="28"/>
        </w:rPr>
      </w:pPr>
      <w:r w:rsidRPr="00F8111E">
        <w:rPr>
          <w:sz w:val="28"/>
          <w:szCs w:val="28"/>
        </w:rPr>
        <w:t>а) отсутствие нарушения порядка предоставления муниципальной услуги;</w:t>
      </w:r>
    </w:p>
    <w:p w:rsidR="003A5513" w:rsidRPr="00F8111E" w:rsidRDefault="003A5513" w:rsidP="003A5513">
      <w:pPr>
        <w:ind w:firstLine="709"/>
        <w:jc w:val="both"/>
        <w:rPr>
          <w:sz w:val="28"/>
          <w:szCs w:val="28"/>
        </w:rPr>
      </w:pPr>
      <w:r w:rsidRPr="00F8111E">
        <w:rPr>
          <w:sz w:val="28"/>
          <w:szCs w:val="28"/>
        </w:rPr>
        <w:t>б) наличие вступившего в законную силу решения суда, арбитражного суда по жалобе о том же предмете и по тем же основаниям;</w:t>
      </w:r>
    </w:p>
    <w:p w:rsidR="003A5513" w:rsidRPr="00F8111E" w:rsidRDefault="003A5513" w:rsidP="003A5513">
      <w:pPr>
        <w:ind w:firstLine="709"/>
        <w:jc w:val="both"/>
        <w:rPr>
          <w:sz w:val="28"/>
          <w:szCs w:val="28"/>
        </w:rPr>
      </w:pPr>
      <w:r w:rsidRPr="00F8111E">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3A5513" w:rsidRPr="00F8111E" w:rsidRDefault="003A5513" w:rsidP="003A5513">
      <w:pPr>
        <w:ind w:firstLine="709"/>
        <w:jc w:val="both"/>
        <w:rPr>
          <w:sz w:val="28"/>
          <w:szCs w:val="28"/>
        </w:rPr>
      </w:pPr>
      <w:r w:rsidRPr="00F8111E">
        <w:rPr>
          <w:sz w:val="28"/>
          <w:szCs w:val="28"/>
        </w:rPr>
        <w:t>г) наличие решения по жалобе, принятого ранее в отношении того же заявителя и по тому же предмету жалобы.</w:t>
      </w:r>
    </w:p>
    <w:p w:rsidR="003A5513" w:rsidRPr="00F8111E" w:rsidRDefault="003A5513" w:rsidP="003A5513">
      <w:pPr>
        <w:ind w:firstLine="709"/>
        <w:jc w:val="both"/>
        <w:rPr>
          <w:sz w:val="28"/>
          <w:szCs w:val="28"/>
        </w:rPr>
      </w:pPr>
      <w:r w:rsidRPr="00F8111E">
        <w:rPr>
          <w:sz w:val="28"/>
          <w:szCs w:val="28"/>
        </w:rPr>
        <w:t>5.11. По результатам рассмотрения жалобы принимается одно из следующих решений:</w:t>
      </w:r>
    </w:p>
    <w:p w:rsidR="003A5513" w:rsidRDefault="003A5513" w:rsidP="003A5513">
      <w:pPr>
        <w:ind w:firstLine="709"/>
        <w:jc w:val="both"/>
        <w:rPr>
          <w:sz w:val="28"/>
          <w:szCs w:val="28"/>
        </w:rPr>
      </w:pPr>
      <w:r>
        <w:rPr>
          <w:sz w:val="28"/>
          <w:szCs w:val="28"/>
        </w:rPr>
        <w:t>жалоба удовлетворяется</w:t>
      </w:r>
      <w:r w:rsidRPr="00F8111E">
        <w:rPr>
          <w:sz w:val="28"/>
          <w:szCs w:val="28"/>
        </w:rPr>
        <w:t xml:space="preserve">, в том числе в форме отмены принятого решения, исправления </w:t>
      </w:r>
      <w:r w:rsidR="008E250D" w:rsidRPr="00F8111E">
        <w:rPr>
          <w:sz w:val="28"/>
          <w:szCs w:val="28"/>
        </w:rPr>
        <w:t>допущенных опечаток</w:t>
      </w:r>
      <w:r w:rsidRPr="00F8111E">
        <w:rPr>
          <w:sz w:val="28"/>
          <w:szCs w:val="28"/>
        </w:rPr>
        <w:t xml:space="preserve">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E250D" w:rsidRPr="00F8111E">
        <w:rPr>
          <w:sz w:val="28"/>
          <w:szCs w:val="28"/>
        </w:rPr>
        <w:t>области, муниципальными</w:t>
      </w:r>
      <w:r w:rsidRPr="00F8111E">
        <w:rPr>
          <w:sz w:val="28"/>
          <w:szCs w:val="28"/>
        </w:rPr>
        <w:t xml:space="preserve"> правовыми актами муниципального образования </w:t>
      </w:r>
      <w:r>
        <w:rPr>
          <w:sz w:val="28"/>
          <w:szCs w:val="28"/>
        </w:rPr>
        <w:t>сельское поселение</w:t>
      </w:r>
      <w:r w:rsidR="008E250D">
        <w:rPr>
          <w:sz w:val="28"/>
          <w:szCs w:val="28"/>
        </w:rPr>
        <w:t xml:space="preserve"> Подлесное</w:t>
      </w:r>
      <w:r w:rsidRPr="00F8111E">
        <w:rPr>
          <w:sz w:val="28"/>
          <w:szCs w:val="28"/>
        </w:rPr>
        <w:t>;</w:t>
      </w:r>
    </w:p>
    <w:p w:rsidR="003A5513" w:rsidRPr="00F8111E" w:rsidRDefault="003A5513" w:rsidP="003A5513">
      <w:pPr>
        <w:ind w:firstLine="709"/>
        <w:jc w:val="both"/>
        <w:rPr>
          <w:sz w:val="28"/>
          <w:szCs w:val="28"/>
        </w:rPr>
      </w:pPr>
      <w:r>
        <w:rPr>
          <w:sz w:val="28"/>
          <w:szCs w:val="28"/>
        </w:rPr>
        <w:t xml:space="preserve">в </w:t>
      </w:r>
      <w:r w:rsidR="00804FA9">
        <w:rPr>
          <w:sz w:val="28"/>
          <w:szCs w:val="28"/>
        </w:rPr>
        <w:t xml:space="preserve">удовлетворении </w:t>
      </w:r>
      <w:r w:rsidR="00804FA9" w:rsidRPr="00F8111E">
        <w:rPr>
          <w:sz w:val="28"/>
          <w:szCs w:val="28"/>
        </w:rPr>
        <w:t>жалобы</w:t>
      </w:r>
      <w:r>
        <w:rPr>
          <w:sz w:val="28"/>
          <w:szCs w:val="28"/>
        </w:rPr>
        <w:t xml:space="preserve"> отказывается</w:t>
      </w:r>
      <w:r w:rsidRPr="00F8111E">
        <w:rPr>
          <w:sz w:val="28"/>
          <w:szCs w:val="28"/>
        </w:rPr>
        <w:t>.</w:t>
      </w:r>
    </w:p>
    <w:p w:rsidR="003A5513" w:rsidRPr="00F8111E" w:rsidRDefault="003A5513" w:rsidP="003A5513">
      <w:pPr>
        <w:ind w:firstLine="709"/>
        <w:jc w:val="both"/>
        <w:rPr>
          <w:sz w:val="28"/>
          <w:szCs w:val="28"/>
        </w:rPr>
      </w:pPr>
      <w:r w:rsidRPr="00F8111E">
        <w:rPr>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5513" w:rsidRDefault="00826055" w:rsidP="00826055">
      <w:pPr>
        <w:ind w:firstLine="709"/>
        <w:jc w:val="both"/>
        <w:rPr>
          <w:sz w:val="28"/>
          <w:szCs w:val="28"/>
        </w:rPr>
      </w:pPr>
      <w:r>
        <w:rPr>
          <w:sz w:val="28"/>
          <w:szCs w:val="28"/>
        </w:rPr>
        <w:t>5.13</w:t>
      </w:r>
      <w:r w:rsidRPr="009E6ACD">
        <w:rPr>
          <w:sz w:val="28"/>
          <w:szCs w:val="28"/>
        </w:rPr>
        <w:t>. В случае признания жалобы подлежащей удовлетворению в ответ</w:t>
      </w:r>
      <w:r>
        <w:rPr>
          <w:sz w:val="28"/>
          <w:szCs w:val="28"/>
        </w:rPr>
        <w:t>е заявителю, указанном в пункте 5.12. настоящего регламента</w:t>
      </w:r>
      <w:r w:rsidRPr="009E6ACD">
        <w:rPr>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CA7FAB">
        <w:rPr>
          <w:sz w:val="28"/>
          <w:szCs w:val="28"/>
        </w:rPr>
        <w:t>Федерального закона</w:t>
      </w:r>
      <w:r w:rsidRPr="00CA7FAB">
        <w:rPr>
          <w:sz w:val="28"/>
          <w:szCs w:val="28"/>
          <w:shd w:val="clear" w:color="auto" w:fill="FFFFFF"/>
        </w:rPr>
        <w:t xml:space="preserve"> от 27 июля 2010 г. № 210-ФЗ «Об организации предоставления государственных и муниципальных услуг»</w:t>
      </w:r>
      <w:r w:rsidRPr="00725C2A">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w:t>
      </w:r>
      <w:r w:rsidRPr="009E6ACD">
        <w:rPr>
          <w:sz w:val="28"/>
          <w:szCs w:val="28"/>
        </w:rPr>
        <w:t xml:space="preserve"> целях получения муниципальной услуги.</w:t>
      </w:r>
    </w:p>
    <w:p w:rsidR="00826055" w:rsidRDefault="00826055" w:rsidP="00826055">
      <w:pPr>
        <w:ind w:firstLine="540"/>
        <w:jc w:val="both"/>
        <w:rPr>
          <w:sz w:val="28"/>
          <w:szCs w:val="28"/>
        </w:rPr>
      </w:pPr>
      <w:r>
        <w:rPr>
          <w:sz w:val="28"/>
          <w:szCs w:val="28"/>
        </w:rPr>
        <w:t>5.14</w:t>
      </w:r>
      <w:r w:rsidRPr="009E6ACD">
        <w:rPr>
          <w:sz w:val="28"/>
          <w:szCs w:val="28"/>
        </w:rPr>
        <w:t xml:space="preserve">. В случае признания жалобы не подлежащей удовлетворению в ответе заявителю, указанном в </w:t>
      </w:r>
      <w:r>
        <w:rPr>
          <w:sz w:val="28"/>
          <w:szCs w:val="28"/>
        </w:rPr>
        <w:t>пункте 5.12. настоящего регламента</w:t>
      </w:r>
      <w:r w:rsidRPr="009E6ACD">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826055" w:rsidRPr="008E250D" w:rsidRDefault="00826055" w:rsidP="00826055">
      <w:pPr>
        <w:ind w:firstLine="709"/>
        <w:jc w:val="both"/>
        <w:rPr>
          <w:sz w:val="23"/>
          <w:szCs w:val="23"/>
        </w:rPr>
      </w:pPr>
      <w:r>
        <w:rPr>
          <w:sz w:val="28"/>
          <w:szCs w:val="28"/>
        </w:rPr>
        <w:lastRenderedPageBreak/>
        <w:t xml:space="preserve">5.15. </w:t>
      </w:r>
      <w:r w:rsidRPr="00260BD8">
        <w:rPr>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1" w:anchor="/document/12177515/entry/11021" w:history="1">
        <w:r w:rsidRPr="00260BD8">
          <w:rPr>
            <w:rStyle w:val="a3"/>
            <w:color w:val="auto"/>
            <w:sz w:val="28"/>
            <w:szCs w:val="28"/>
            <w:u w:val="none"/>
            <w:shd w:val="clear" w:color="auto" w:fill="FFFFFF"/>
          </w:rPr>
          <w:t>частью 1</w:t>
        </w:r>
      </w:hyperlink>
      <w:r w:rsidRPr="00260BD8">
        <w:rPr>
          <w:sz w:val="28"/>
          <w:szCs w:val="28"/>
          <w:shd w:val="clear" w:color="auto" w:fill="FFFFFF"/>
        </w:rPr>
        <w:t xml:space="preserve"> статьи 11.2</w:t>
      </w:r>
      <w:r w:rsidRPr="00260BD8">
        <w:rPr>
          <w:sz w:val="28"/>
          <w:szCs w:val="28"/>
        </w:rPr>
        <w:t xml:space="preserve"> Федерального закона</w:t>
      </w:r>
      <w:r w:rsidRPr="00260BD8">
        <w:rPr>
          <w:sz w:val="28"/>
          <w:szCs w:val="28"/>
          <w:shd w:val="clear" w:color="auto" w:fill="FFFFFF"/>
        </w:rPr>
        <w:t xml:space="preserve"> от 27 июля 2010 г. № 210-ФЗ «Об организации предоставления государственных и муниципальных услуг»</w:t>
      </w:r>
      <w:r w:rsidRPr="00260BD8">
        <w:rPr>
          <w:sz w:val="28"/>
          <w:szCs w:val="28"/>
        </w:rPr>
        <w:t>,</w:t>
      </w:r>
      <w:r w:rsidRPr="00260BD8">
        <w:rPr>
          <w:sz w:val="28"/>
          <w:szCs w:val="28"/>
          <w:shd w:val="clear" w:color="auto" w:fill="FFFFFF"/>
        </w:rPr>
        <w:t xml:space="preserve"> незамедлительно направляют имеющиеся материалы в органы прокуратуры.</w:t>
      </w:r>
    </w:p>
    <w:p w:rsidR="003A5513" w:rsidRDefault="003A5513" w:rsidP="003A5513">
      <w:pPr>
        <w:pStyle w:val="s1"/>
        <w:shd w:val="clear" w:color="auto" w:fill="FFFFFF"/>
        <w:jc w:val="both"/>
        <w:rPr>
          <w:color w:val="22272F"/>
          <w:sz w:val="23"/>
          <w:szCs w:val="23"/>
        </w:rPr>
      </w:pPr>
    </w:p>
    <w:p w:rsidR="003A5513" w:rsidRDefault="003A5513" w:rsidP="003A5513">
      <w:pPr>
        <w:pStyle w:val="s1"/>
        <w:shd w:val="clear" w:color="auto" w:fill="FFFFFF"/>
        <w:jc w:val="both"/>
        <w:rPr>
          <w:color w:val="22272F"/>
          <w:sz w:val="23"/>
          <w:szCs w:val="23"/>
        </w:rPr>
      </w:pPr>
    </w:p>
    <w:p w:rsidR="003A5513" w:rsidRDefault="003A5513" w:rsidP="003A5513">
      <w:pPr>
        <w:pStyle w:val="s1"/>
        <w:shd w:val="clear" w:color="auto" w:fill="FFFFFF"/>
        <w:jc w:val="both"/>
        <w:rPr>
          <w:color w:val="22272F"/>
          <w:sz w:val="23"/>
          <w:szCs w:val="23"/>
        </w:rPr>
      </w:pPr>
    </w:p>
    <w:p w:rsidR="003A5513" w:rsidRDefault="003A5513" w:rsidP="003A5513">
      <w:pPr>
        <w:pStyle w:val="s1"/>
        <w:shd w:val="clear" w:color="auto" w:fill="FFFFFF"/>
        <w:jc w:val="both"/>
        <w:rPr>
          <w:color w:val="22272F"/>
          <w:sz w:val="23"/>
          <w:szCs w:val="23"/>
        </w:rPr>
      </w:pPr>
    </w:p>
    <w:p w:rsidR="003A5513" w:rsidRDefault="003A5513" w:rsidP="003A5513">
      <w:pPr>
        <w:pStyle w:val="s1"/>
        <w:shd w:val="clear" w:color="auto" w:fill="FFFFFF"/>
        <w:jc w:val="both"/>
        <w:rPr>
          <w:color w:val="22272F"/>
          <w:sz w:val="23"/>
          <w:szCs w:val="23"/>
        </w:rPr>
      </w:pPr>
    </w:p>
    <w:p w:rsidR="00191012" w:rsidRPr="00F8111E" w:rsidRDefault="00191012" w:rsidP="00191012">
      <w:pPr>
        <w:autoSpaceDE w:val="0"/>
        <w:autoSpaceDN w:val="0"/>
        <w:adjustRightInd w:val="0"/>
        <w:ind w:firstLine="709"/>
        <w:jc w:val="both"/>
        <w:outlineLvl w:val="1"/>
        <w:rPr>
          <w:sz w:val="28"/>
          <w:szCs w:val="28"/>
        </w:rPr>
        <w:sectPr w:rsidR="00191012" w:rsidRPr="00F8111E" w:rsidSect="001753A4">
          <w:footerReference w:type="default" r:id="rId32"/>
          <w:pgSz w:w="11906" w:h="16838" w:code="9"/>
          <w:pgMar w:top="851" w:right="851" w:bottom="851" w:left="1418" w:header="720" w:footer="720" w:gutter="0"/>
          <w:pgNumType w:start="1"/>
          <w:cols w:space="720"/>
        </w:sectPr>
      </w:pPr>
    </w:p>
    <w:p w:rsidR="00191012" w:rsidRPr="00F8111E" w:rsidRDefault="00191012" w:rsidP="00191012">
      <w:pPr>
        <w:pStyle w:val="ConsPlusNormal0"/>
        <w:spacing w:line="288" w:lineRule="auto"/>
        <w:ind w:left="5103" w:firstLine="0"/>
        <w:jc w:val="both"/>
        <w:rPr>
          <w:rFonts w:ascii="Times New Roman" w:hAnsi="Times New Roman" w:cs="Times New Roman"/>
          <w:sz w:val="28"/>
          <w:szCs w:val="28"/>
        </w:rPr>
      </w:pPr>
      <w:r w:rsidRPr="00F8111E">
        <w:rPr>
          <w:rFonts w:ascii="Times New Roman" w:hAnsi="Times New Roman" w:cs="Times New Roman"/>
          <w:sz w:val="28"/>
          <w:szCs w:val="28"/>
        </w:rPr>
        <w:lastRenderedPageBreak/>
        <w:t>Приложение 1</w:t>
      </w:r>
    </w:p>
    <w:p w:rsidR="00191012" w:rsidRPr="00F8111E" w:rsidRDefault="00191012" w:rsidP="00191012">
      <w:pPr>
        <w:pStyle w:val="ConsPlusNormal0"/>
        <w:spacing w:line="288" w:lineRule="auto"/>
        <w:ind w:left="5103" w:firstLine="0"/>
        <w:jc w:val="both"/>
        <w:rPr>
          <w:rFonts w:ascii="Times New Roman" w:hAnsi="Times New Roman" w:cs="Times New Roman"/>
          <w:sz w:val="28"/>
          <w:szCs w:val="28"/>
        </w:rPr>
      </w:pPr>
      <w:r w:rsidRPr="00F8111E">
        <w:rPr>
          <w:rFonts w:ascii="Times New Roman" w:hAnsi="Times New Roman" w:cs="Times New Roman"/>
          <w:sz w:val="28"/>
          <w:szCs w:val="28"/>
        </w:rPr>
        <w:t>к административному регламенту</w:t>
      </w:r>
    </w:p>
    <w:p w:rsidR="00191012" w:rsidRPr="00F8111E" w:rsidRDefault="00191012" w:rsidP="00191012">
      <w:pPr>
        <w:widowControl w:val="0"/>
        <w:autoSpaceDE w:val="0"/>
        <w:autoSpaceDN w:val="0"/>
        <w:adjustRightInd w:val="0"/>
        <w:jc w:val="center"/>
        <w:rPr>
          <w:bCs/>
          <w:sz w:val="28"/>
          <w:szCs w:val="28"/>
        </w:rPr>
      </w:pPr>
    </w:p>
    <w:p w:rsidR="00191012" w:rsidRPr="00926F01" w:rsidRDefault="00191012" w:rsidP="00191012"/>
    <w:tbl>
      <w:tblPr>
        <w:tblW w:w="10490" w:type="dxa"/>
        <w:tblInd w:w="-843" w:type="dxa"/>
        <w:tblCellMar>
          <w:left w:w="0" w:type="dxa"/>
          <w:right w:w="0" w:type="dxa"/>
        </w:tblCellMar>
        <w:tblLook w:val="04A0" w:firstRow="1" w:lastRow="0" w:firstColumn="1" w:lastColumn="0" w:noHBand="0" w:noVBand="1"/>
      </w:tblPr>
      <w:tblGrid>
        <w:gridCol w:w="7219"/>
        <w:gridCol w:w="1095"/>
        <w:gridCol w:w="2176"/>
      </w:tblGrid>
      <w:tr w:rsidR="00191012" w:rsidRPr="00926F01" w:rsidTr="001753A4">
        <w:tc>
          <w:tcPr>
            <w:tcW w:w="7372" w:type="dxa"/>
            <w:tcBorders>
              <w:top w:val="single" w:sz="6" w:space="0" w:color="000000"/>
              <w:left w:val="single" w:sz="6" w:space="0" w:color="000000"/>
              <w:bottom w:val="single" w:sz="6" w:space="0" w:color="000000"/>
              <w:right w:val="single" w:sz="6" w:space="0" w:color="000000"/>
            </w:tcBorders>
            <w:hideMark/>
          </w:tcPr>
          <w:p w:rsidR="00191012" w:rsidRPr="00926F01" w:rsidRDefault="00191012" w:rsidP="001753A4"/>
        </w:tc>
        <w:tc>
          <w:tcPr>
            <w:tcW w:w="916" w:type="dxa"/>
            <w:tcBorders>
              <w:top w:val="single" w:sz="6" w:space="0" w:color="000000"/>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rStyle w:val="s10"/>
                <w:b/>
                <w:bCs/>
              </w:rPr>
              <w:t>Лист N _________</w:t>
            </w:r>
          </w:p>
        </w:tc>
        <w:tc>
          <w:tcPr>
            <w:tcW w:w="2202" w:type="dxa"/>
            <w:tcBorders>
              <w:top w:val="single" w:sz="6" w:space="0" w:color="000000"/>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rStyle w:val="s10"/>
                <w:b/>
                <w:bCs/>
              </w:rPr>
              <w:t>Всего листов ________</w:t>
            </w:r>
          </w:p>
        </w:tc>
      </w:tr>
    </w:tbl>
    <w:p w:rsidR="00191012" w:rsidRPr="00926F01" w:rsidRDefault="00191012" w:rsidP="00191012"/>
    <w:tbl>
      <w:tblPr>
        <w:tblW w:w="10490" w:type="dxa"/>
        <w:tblInd w:w="-843" w:type="dxa"/>
        <w:tblCellMar>
          <w:left w:w="0" w:type="dxa"/>
          <w:right w:w="0" w:type="dxa"/>
        </w:tblCellMar>
        <w:tblLook w:val="04A0" w:firstRow="1" w:lastRow="0" w:firstColumn="1" w:lastColumn="0" w:noHBand="0" w:noVBand="1"/>
      </w:tblPr>
      <w:tblGrid>
        <w:gridCol w:w="683"/>
        <w:gridCol w:w="637"/>
        <w:gridCol w:w="2441"/>
        <w:gridCol w:w="729"/>
        <w:gridCol w:w="119"/>
        <w:gridCol w:w="689"/>
        <w:gridCol w:w="1149"/>
        <w:gridCol w:w="1384"/>
        <w:gridCol w:w="121"/>
        <w:gridCol w:w="664"/>
        <w:gridCol w:w="987"/>
        <w:gridCol w:w="887"/>
      </w:tblGrid>
      <w:tr w:rsidR="00191012" w:rsidRPr="00926F01" w:rsidTr="001753A4">
        <w:tc>
          <w:tcPr>
            <w:tcW w:w="704" w:type="dxa"/>
            <w:vMerge w:val="restart"/>
            <w:tcBorders>
              <w:top w:val="single" w:sz="6" w:space="0" w:color="000000"/>
              <w:left w:val="single" w:sz="6" w:space="0" w:color="000000"/>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1</w:t>
            </w:r>
          </w:p>
        </w:tc>
        <w:tc>
          <w:tcPr>
            <w:tcW w:w="4044" w:type="dxa"/>
            <w:gridSpan w:val="4"/>
            <w:tcBorders>
              <w:top w:val="single" w:sz="6" w:space="0" w:color="000000"/>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Заявление</w:t>
            </w:r>
          </w:p>
          <w:p w:rsidR="00191012" w:rsidRPr="00926F01" w:rsidRDefault="00191012" w:rsidP="001753A4">
            <w:pPr>
              <w:rPr>
                <w:b/>
                <w:bCs/>
              </w:rPr>
            </w:pPr>
            <w:r w:rsidRPr="00926F01">
              <w:rPr>
                <w:b/>
                <w:bCs/>
              </w:rPr>
              <w:br/>
            </w:r>
          </w:p>
          <w:p w:rsidR="00191012" w:rsidRPr="00926F01" w:rsidRDefault="00191012" w:rsidP="001753A4">
            <w:pPr>
              <w:pStyle w:val="s16"/>
              <w:spacing w:before="0" w:beforeAutospacing="0" w:after="0" w:afterAutospacing="0"/>
              <w:rPr>
                <w:b/>
                <w:bCs/>
              </w:rPr>
            </w:pPr>
            <w:r w:rsidRPr="00926F01">
              <w:rPr>
                <w:b/>
                <w:bCs/>
              </w:rPr>
              <w:t>в</w:t>
            </w:r>
          </w:p>
        </w:tc>
        <w:tc>
          <w:tcPr>
            <w:tcW w:w="722" w:type="dxa"/>
            <w:vMerge w:val="restart"/>
            <w:tcBorders>
              <w:top w:val="single" w:sz="6" w:space="0" w:color="000000"/>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2</w:t>
            </w:r>
          </w:p>
        </w:tc>
        <w:tc>
          <w:tcPr>
            <w:tcW w:w="2694" w:type="dxa"/>
            <w:gridSpan w:val="3"/>
            <w:tcBorders>
              <w:top w:val="single" w:sz="6" w:space="0" w:color="000000"/>
              <w:left w:val="nil"/>
              <w:bottom w:val="nil"/>
              <w:right w:val="nil"/>
            </w:tcBorders>
            <w:hideMark/>
          </w:tcPr>
          <w:p w:rsidR="00191012" w:rsidRPr="00926F01" w:rsidRDefault="00191012" w:rsidP="001753A4">
            <w:pPr>
              <w:pStyle w:val="s16"/>
              <w:spacing w:before="0" w:beforeAutospacing="0" w:after="0" w:afterAutospacing="0"/>
              <w:rPr>
                <w:b/>
                <w:bCs/>
              </w:rPr>
            </w:pPr>
            <w:r w:rsidRPr="00926F01">
              <w:rPr>
                <w:b/>
                <w:bCs/>
              </w:rPr>
              <w:t>Заявление принято</w:t>
            </w:r>
          </w:p>
          <w:p w:rsidR="00191012" w:rsidRPr="00926F01" w:rsidRDefault="00191012" w:rsidP="001753A4">
            <w:pPr>
              <w:rPr>
                <w:b/>
                <w:bCs/>
              </w:rPr>
            </w:pPr>
            <w:r w:rsidRPr="00926F01">
              <w:rPr>
                <w:b/>
                <w:bCs/>
              </w:rPr>
              <w:br/>
            </w:r>
          </w:p>
          <w:p w:rsidR="00191012" w:rsidRPr="00926F01" w:rsidRDefault="00191012" w:rsidP="001753A4">
            <w:pPr>
              <w:pStyle w:val="s16"/>
              <w:spacing w:before="0" w:beforeAutospacing="0" w:after="0" w:afterAutospacing="0"/>
              <w:rPr>
                <w:b/>
                <w:bCs/>
              </w:rPr>
            </w:pPr>
            <w:r w:rsidRPr="00926F01">
              <w:rPr>
                <w:b/>
                <w:bCs/>
              </w:rPr>
              <w:t>регистрационный номер</w:t>
            </w:r>
          </w:p>
        </w:tc>
        <w:tc>
          <w:tcPr>
            <w:tcW w:w="1433" w:type="dxa"/>
            <w:gridSpan w:val="2"/>
            <w:tcBorders>
              <w:top w:val="single" w:sz="6" w:space="0" w:color="000000"/>
              <w:left w:val="nil"/>
              <w:bottom w:val="single" w:sz="6" w:space="0" w:color="000000"/>
              <w:right w:val="nil"/>
            </w:tcBorders>
            <w:hideMark/>
          </w:tcPr>
          <w:p w:rsidR="00191012" w:rsidRPr="00926F01" w:rsidRDefault="00191012" w:rsidP="001753A4"/>
        </w:tc>
        <w:tc>
          <w:tcPr>
            <w:tcW w:w="893" w:type="dxa"/>
            <w:vMerge w:val="restart"/>
            <w:tcBorders>
              <w:top w:val="single" w:sz="6" w:space="0" w:color="000000"/>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4044" w:type="dxa"/>
            <w:gridSpan w:val="4"/>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(наименование органа местного самоуправления, органа</w:t>
            </w:r>
          </w:p>
        </w:tc>
        <w:tc>
          <w:tcPr>
            <w:tcW w:w="0" w:type="auto"/>
            <w:vMerge/>
            <w:tcBorders>
              <w:top w:val="single" w:sz="6" w:space="0" w:color="000000"/>
              <w:left w:val="nil"/>
              <w:bottom w:val="single" w:sz="6" w:space="0" w:color="000000"/>
              <w:right w:val="single" w:sz="6" w:space="0" w:color="000000"/>
            </w:tcBorders>
            <w:vAlign w:val="center"/>
            <w:hideMark/>
          </w:tcPr>
          <w:p w:rsidR="00191012" w:rsidRPr="00926F01" w:rsidRDefault="00191012" w:rsidP="001753A4">
            <w:pPr>
              <w:rPr>
                <w:b/>
                <w:bCs/>
              </w:rPr>
            </w:pPr>
          </w:p>
        </w:tc>
        <w:tc>
          <w:tcPr>
            <w:tcW w:w="2694" w:type="dxa"/>
            <w:gridSpan w:val="3"/>
            <w:hideMark/>
          </w:tcPr>
          <w:p w:rsidR="00191012" w:rsidRPr="00926F01" w:rsidRDefault="00191012" w:rsidP="001753A4">
            <w:pPr>
              <w:pStyle w:val="s16"/>
              <w:spacing w:before="0" w:beforeAutospacing="0" w:after="0" w:afterAutospacing="0"/>
              <w:rPr>
                <w:b/>
                <w:bCs/>
              </w:rPr>
            </w:pPr>
            <w:r w:rsidRPr="00926F01">
              <w:rPr>
                <w:b/>
                <w:bCs/>
              </w:rPr>
              <w:t>количество листов заявления</w:t>
            </w:r>
          </w:p>
        </w:tc>
        <w:tc>
          <w:tcPr>
            <w:tcW w:w="1433" w:type="dxa"/>
            <w:gridSpan w:val="2"/>
            <w:tcBorders>
              <w:top w:val="nil"/>
              <w:left w:val="nil"/>
              <w:bottom w:val="single" w:sz="6" w:space="0" w:color="000000"/>
              <w:right w:val="nil"/>
            </w:tcBorders>
            <w:hideMark/>
          </w:tcPr>
          <w:p w:rsidR="00191012" w:rsidRPr="00926F01" w:rsidRDefault="00191012" w:rsidP="001753A4"/>
        </w:tc>
        <w:tc>
          <w:tcPr>
            <w:tcW w:w="0" w:type="auto"/>
            <w:vMerge/>
            <w:tcBorders>
              <w:top w:val="single" w:sz="6" w:space="0" w:color="000000"/>
              <w:left w:val="nil"/>
              <w:bottom w:val="single" w:sz="6" w:space="0" w:color="000000"/>
              <w:right w:val="single" w:sz="6" w:space="0" w:color="000000"/>
            </w:tcBorders>
            <w:vAlign w:val="center"/>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4044" w:type="dxa"/>
            <w:gridSpan w:val="4"/>
            <w:vMerge w:val="restart"/>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уполномоченный на присвоение объектам адресации адресов)</w:t>
            </w:r>
          </w:p>
        </w:tc>
        <w:tc>
          <w:tcPr>
            <w:tcW w:w="0" w:type="auto"/>
            <w:vMerge/>
            <w:tcBorders>
              <w:top w:val="single" w:sz="6" w:space="0" w:color="000000"/>
              <w:left w:val="nil"/>
              <w:bottom w:val="single" w:sz="6" w:space="0" w:color="000000"/>
              <w:right w:val="single" w:sz="6" w:space="0" w:color="000000"/>
            </w:tcBorders>
            <w:vAlign w:val="center"/>
            <w:hideMark/>
          </w:tcPr>
          <w:p w:rsidR="00191012" w:rsidRPr="00926F01" w:rsidRDefault="00191012" w:rsidP="001753A4">
            <w:pPr>
              <w:rPr>
                <w:b/>
                <w:bCs/>
              </w:rPr>
            </w:pPr>
          </w:p>
        </w:tc>
        <w:tc>
          <w:tcPr>
            <w:tcW w:w="2694" w:type="dxa"/>
            <w:gridSpan w:val="3"/>
            <w:hideMark/>
          </w:tcPr>
          <w:p w:rsidR="00191012" w:rsidRPr="00926F01" w:rsidRDefault="00191012" w:rsidP="001753A4">
            <w:pPr>
              <w:pStyle w:val="s16"/>
              <w:spacing w:before="0" w:beforeAutospacing="0" w:after="0" w:afterAutospacing="0"/>
              <w:rPr>
                <w:b/>
                <w:bCs/>
              </w:rPr>
            </w:pPr>
            <w:r w:rsidRPr="00926F01">
              <w:rPr>
                <w:b/>
                <w:bCs/>
              </w:rPr>
              <w:t>количество прилагаемых документов</w:t>
            </w:r>
          </w:p>
        </w:tc>
        <w:tc>
          <w:tcPr>
            <w:tcW w:w="1433" w:type="dxa"/>
            <w:gridSpan w:val="2"/>
            <w:hideMark/>
          </w:tcPr>
          <w:p w:rsidR="00191012" w:rsidRPr="00926F01" w:rsidRDefault="00191012" w:rsidP="001753A4">
            <w:pPr>
              <w:pStyle w:val="s1"/>
              <w:spacing w:before="0" w:beforeAutospacing="0" w:after="0" w:afterAutospacing="0"/>
              <w:jc w:val="center"/>
              <w:rPr>
                <w:b/>
                <w:bCs/>
              </w:rPr>
            </w:pPr>
            <w:r w:rsidRPr="00926F01">
              <w:rPr>
                <w:b/>
                <w:bCs/>
              </w:rPr>
              <w:t>_______,</w:t>
            </w:r>
          </w:p>
        </w:tc>
        <w:tc>
          <w:tcPr>
            <w:tcW w:w="0" w:type="auto"/>
            <w:vMerge/>
            <w:tcBorders>
              <w:top w:val="single" w:sz="6" w:space="0" w:color="000000"/>
              <w:left w:val="nil"/>
              <w:bottom w:val="single" w:sz="6" w:space="0" w:color="000000"/>
              <w:right w:val="single" w:sz="6" w:space="0" w:color="000000"/>
            </w:tcBorders>
            <w:vAlign w:val="center"/>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gridSpan w:val="4"/>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single" w:sz="6" w:space="0" w:color="000000"/>
              <w:left w:val="nil"/>
              <w:bottom w:val="single" w:sz="6" w:space="0" w:color="000000"/>
              <w:right w:val="single" w:sz="6" w:space="0" w:color="000000"/>
            </w:tcBorders>
            <w:vAlign w:val="center"/>
            <w:hideMark/>
          </w:tcPr>
          <w:p w:rsidR="00191012" w:rsidRPr="00926F01" w:rsidRDefault="00191012" w:rsidP="001753A4">
            <w:pPr>
              <w:rPr>
                <w:b/>
                <w:bCs/>
              </w:rPr>
            </w:pPr>
          </w:p>
        </w:tc>
        <w:tc>
          <w:tcPr>
            <w:tcW w:w="4127" w:type="dxa"/>
            <w:gridSpan w:val="5"/>
            <w:hideMark/>
          </w:tcPr>
          <w:p w:rsidR="00191012" w:rsidRPr="00926F01" w:rsidRDefault="00191012" w:rsidP="001753A4">
            <w:pPr>
              <w:pStyle w:val="s16"/>
              <w:spacing w:before="0" w:beforeAutospacing="0" w:after="0" w:afterAutospacing="0"/>
              <w:rPr>
                <w:b/>
                <w:bCs/>
              </w:rPr>
            </w:pPr>
            <w:r w:rsidRPr="00926F01">
              <w:rPr>
                <w:b/>
                <w:bCs/>
              </w:rPr>
              <w:t>в том числе оригиналов _____, копий _____, количество листов в</w:t>
            </w:r>
          </w:p>
          <w:p w:rsidR="00191012" w:rsidRPr="00926F01" w:rsidRDefault="00191012" w:rsidP="001753A4">
            <w:pPr>
              <w:pStyle w:val="s16"/>
              <w:spacing w:before="0" w:beforeAutospacing="0" w:after="0" w:afterAutospacing="0"/>
              <w:rPr>
                <w:b/>
                <w:bCs/>
              </w:rPr>
            </w:pPr>
            <w:r w:rsidRPr="00926F01">
              <w:rPr>
                <w:b/>
                <w:bCs/>
              </w:rPr>
              <w:t>оригиналах ______, копиях _____</w:t>
            </w:r>
          </w:p>
        </w:tc>
        <w:tc>
          <w:tcPr>
            <w:tcW w:w="0" w:type="auto"/>
            <w:vMerge/>
            <w:tcBorders>
              <w:top w:val="single" w:sz="6" w:space="0" w:color="000000"/>
              <w:left w:val="nil"/>
              <w:bottom w:val="single" w:sz="6" w:space="0" w:color="000000"/>
              <w:right w:val="single" w:sz="6" w:space="0" w:color="000000"/>
            </w:tcBorders>
            <w:vAlign w:val="center"/>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gridSpan w:val="4"/>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single" w:sz="6" w:space="0" w:color="000000"/>
              <w:left w:val="nil"/>
              <w:bottom w:val="single" w:sz="6" w:space="0" w:color="000000"/>
              <w:right w:val="single" w:sz="6" w:space="0" w:color="000000"/>
            </w:tcBorders>
            <w:vAlign w:val="center"/>
            <w:hideMark/>
          </w:tcPr>
          <w:p w:rsidR="00191012" w:rsidRPr="00926F01" w:rsidRDefault="00191012" w:rsidP="001753A4">
            <w:pPr>
              <w:rPr>
                <w:b/>
                <w:bCs/>
              </w:rPr>
            </w:pPr>
          </w:p>
        </w:tc>
        <w:tc>
          <w:tcPr>
            <w:tcW w:w="2694" w:type="dxa"/>
            <w:gridSpan w:val="3"/>
            <w:hideMark/>
          </w:tcPr>
          <w:p w:rsidR="00191012" w:rsidRPr="00926F01" w:rsidRDefault="00191012" w:rsidP="001753A4">
            <w:pPr>
              <w:pStyle w:val="s16"/>
              <w:spacing w:before="0" w:beforeAutospacing="0" w:after="0" w:afterAutospacing="0"/>
              <w:rPr>
                <w:b/>
                <w:bCs/>
              </w:rPr>
            </w:pPr>
            <w:r w:rsidRPr="00926F01">
              <w:rPr>
                <w:b/>
                <w:bCs/>
              </w:rPr>
              <w:t>ФИО должностного лица</w:t>
            </w:r>
          </w:p>
        </w:tc>
        <w:tc>
          <w:tcPr>
            <w:tcW w:w="1433" w:type="dxa"/>
            <w:gridSpan w:val="2"/>
            <w:tcBorders>
              <w:top w:val="nil"/>
              <w:left w:val="nil"/>
              <w:bottom w:val="single" w:sz="6" w:space="0" w:color="000000"/>
              <w:right w:val="nil"/>
            </w:tcBorders>
            <w:hideMark/>
          </w:tcPr>
          <w:p w:rsidR="00191012" w:rsidRPr="00926F01" w:rsidRDefault="00191012" w:rsidP="001753A4"/>
        </w:tc>
        <w:tc>
          <w:tcPr>
            <w:tcW w:w="0" w:type="auto"/>
            <w:vMerge/>
            <w:tcBorders>
              <w:top w:val="single" w:sz="6" w:space="0" w:color="000000"/>
              <w:left w:val="nil"/>
              <w:bottom w:val="single" w:sz="6" w:space="0" w:color="000000"/>
              <w:right w:val="single" w:sz="6" w:space="0" w:color="000000"/>
            </w:tcBorders>
            <w:vAlign w:val="center"/>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gridSpan w:val="4"/>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single" w:sz="6" w:space="0" w:color="000000"/>
              <w:left w:val="nil"/>
              <w:bottom w:val="single" w:sz="6" w:space="0" w:color="000000"/>
              <w:right w:val="single" w:sz="6" w:space="0" w:color="000000"/>
            </w:tcBorders>
            <w:vAlign w:val="center"/>
            <w:hideMark/>
          </w:tcPr>
          <w:p w:rsidR="00191012" w:rsidRPr="00926F01" w:rsidRDefault="00191012" w:rsidP="001753A4">
            <w:pPr>
              <w:rPr>
                <w:b/>
                <w:bCs/>
              </w:rPr>
            </w:pPr>
          </w:p>
        </w:tc>
        <w:tc>
          <w:tcPr>
            <w:tcW w:w="2694" w:type="dxa"/>
            <w:gridSpan w:val="3"/>
            <w:hideMark/>
          </w:tcPr>
          <w:p w:rsidR="00191012" w:rsidRPr="00926F01" w:rsidRDefault="00191012" w:rsidP="001753A4">
            <w:pPr>
              <w:pStyle w:val="s16"/>
              <w:spacing w:before="0" w:beforeAutospacing="0" w:after="0" w:afterAutospacing="0"/>
              <w:rPr>
                <w:b/>
                <w:bCs/>
              </w:rPr>
            </w:pPr>
            <w:r w:rsidRPr="00926F01">
              <w:rPr>
                <w:b/>
                <w:bCs/>
              </w:rPr>
              <w:t>подпись должностного лица</w:t>
            </w:r>
          </w:p>
        </w:tc>
        <w:tc>
          <w:tcPr>
            <w:tcW w:w="1433" w:type="dxa"/>
            <w:gridSpan w:val="2"/>
            <w:tcBorders>
              <w:top w:val="nil"/>
              <w:left w:val="nil"/>
              <w:bottom w:val="single" w:sz="6" w:space="0" w:color="000000"/>
              <w:right w:val="nil"/>
            </w:tcBorders>
            <w:hideMark/>
          </w:tcPr>
          <w:p w:rsidR="00191012" w:rsidRPr="00926F01" w:rsidRDefault="00191012" w:rsidP="001753A4"/>
        </w:tc>
        <w:tc>
          <w:tcPr>
            <w:tcW w:w="0" w:type="auto"/>
            <w:vMerge/>
            <w:tcBorders>
              <w:top w:val="single" w:sz="6" w:space="0" w:color="000000"/>
              <w:left w:val="nil"/>
              <w:bottom w:val="single" w:sz="6" w:space="0" w:color="000000"/>
              <w:right w:val="single" w:sz="6" w:space="0" w:color="000000"/>
            </w:tcBorders>
            <w:vAlign w:val="center"/>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gridSpan w:val="4"/>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single" w:sz="6" w:space="0" w:color="000000"/>
              <w:left w:val="nil"/>
              <w:bottom w:val="single" w:sz="6" w:space="0" w:color="000000"/>
              <w:right w:val="single" w:sz="6" w:space="0" w:color="000000"/>
            </w:tcBorders>
            <w:vAlign w:val="center"/>
            <w:hideMark/>
          </w:tcPr>
          <w:p w:rsidR="00191012" w:rsidRPr="00926F01" w:rsidRDefault="00191012" w:rsidP="001753A4">
            <w:pPr>
              <w:rPr>
                <w:b/>
                <w:bCs/>
              </w:rPr>
            </w:pPr>
          </w:p>
        </w:tc>
        <w:tc>
          <w:tcPr>
            <w:tcW w:w="2694" w:type="dxa"/>
            <w:gridSpan w:val="3"/>
            <w:hideMark/>
          </w:tcPr>
          <w:p w:rsidR="00191012" w:rsidRPr="00926F01" w:rsidRDefault="00191012" w:rsidP="001753A4"/>
        </w:tc>
        <w:tc>
          <w:tcPr>
            <w:tcW w:w="1433" w:type="dxa"/>
            <w:gridSpan w:val="2"/>
            <w:hideMark/>
          </w:tcPr>
          <w:p w:rsidR="00191012" w:rsidRPr="00926F01" w:rsidRDefault="00191012" w:rsidP="001753A4"/>
        </w:tc>
        <w:tc>
          <w:tcPr>
            <w:tcW w:w="0" w:type="auto"/>
            <w:vMerge/>
            <w:tcBorders>
              <w:top w:val="single" w:sz="6" w:space="0" w:color="000000"/>
              <w:left w:val="nil"/>
              <w:bottom w:val="single" w:sz="6" w:space="0" w:color="000000"/>
              <w:right w:val="single" w:sz="6" w:space="0" w:color="000000"/>
            </w:tcBorders>
            <w:vAlign w:val="center"/>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gridSpan w:val="4"/>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single" w:sz="6" w:space="0" w:color="000000"/>
              <w:left w:val="nil"/>
              <w:bottom w:val="single" w:sz="6" w:space="0" w:color="000000"/>
              <w:right w:val="single" w:sz="6" w:space="0" w:color="000000"/>
            </w:tcBorders>
            <w:vAlign w:val="center"/>
            <w:hideMark/>
          </w:tcPr>
          <w:p w:rsidR="00191012" w:rsidRPr="00926F01" w:rsidRDefault="00191012" w:rsidP="001753A4">
            <w:pPr>
              <w:rPr>
                <w:b/>
                <w:bCs/>
              </w:rPr>
            </w:pPr>
          </w:p>
        </w:tc>
        <w:tc>
          <w:tcPr>
            <w:tcW w:w="2694" w:type="dxa"/>
            <w:gridSpan w:val="3"/>
            <w:tcBorders>
              <w:top w:val="nil"/>
              <w:left w:val="nil"/>
              <w:bottom w:val="single" w:sz="6" w:space="0" w:color="000000"/>
              <w:right w:val="nil"/>
            </w:tcBorders>
            <w:hideMark/>
          </w:tcPr>
          <w:p w:rsidR="00191012" w:rsidRPr="00926F01" w:rsidRDefault="00191012" w:rsidP="001753A4">
            <w:pPr>
              <w:pStyle w:val="s16"/>
              <w:spacing w:before="0" w:beforeAutospacing="0" w:after="0" w:afterAutospacing="0"/>
              <w:rPr>
                <w:b/>
                <w:bCs/>
              </w:rPr>
            </w:pPr>
            <w:r w:rsidRPr="00926F01">
              <w:rPr>
                <w:b/>
                <w:bCs/>
              </w:rPr>
              <w:t>дата "___" ________ ____ г.</w:t>
            </w:r>
          </w:p>
        </w:tc>
        <w:tc>
          <w:tcPr>
            <w:tcW w:w="1433" w:type="dxa"/>
            <w:gridSpan w:val="2"/>
            <w:tcBorders>
              <w:top w:val="nil"/>
              <w:left w:val="nil"/>
              <w:bottom w:val="single" w:sz="6" w:space="0" w:color="000000"/>
              <w:right w:val="nil"/>
            </w:tcBorders>
            <w:hideMark/>
          </w:tcPr>
          <w:p w:rsidR="00191012" w:rsidRPr="00926F01" w:rsidRDefault="00191012" w:rsidP="001753A4"/>
        </w:tc>
        <w:tc>
          <w:tcPr>
            <w:tcW w:w="0" w:type="auto"/>
            <w:vMerge/>
            <w:tcBorders>
              <w:top w:val="single" w:sz="6" w:space="0" w:color="000000"/>
              <w:left w:val="nil"/>
              <w:bottom w:val="single" w:sz="6" w:space="0" w:color="000000"/>
              <w:right w:val="single" w:sz="6" w:space="0" w:color="000000"/>
            </w:tcBorders>
            <w:vAlign w:val="center"/>
            <w:hideMark/>
          </w:tcPr>
          <w:p w:rsidR="00191012" w:rsidRPr="00926F01" w:rsidRDefault="00191012" w:rsidP="001753A4"/>
        </w:tc>
      </w:tr>
      <w:tr w:rsidR="00191012" w:rsidRPr="00926F01" w:rsidTr="001753A4">
        <w:tc>
          <w:tcPr>
            <w:tcW w:w="704" w:type="dxa"/>
            <w:vMerge w:val="restart"/>
            <w:tcBorders>
              <w:top w:val="nil"/>
              <w:left w:val="single" w:sz="6" w:space="0" w:color="000000"/>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3.1</w:t>
            </w:r>
          </w:p>
        </w:tc>
        <w:tc>
          <w:tcPr>
            <w:tcW w:w="9786" w:type="dxa"/>
            <w:gridSpan w:val="11"/>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Прошу в отношении объекта адресации:</w:t>
            </w:r>
          </w:p>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9786" w:type="dxa"/>
            <w:gridSpan w:val="11"/>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Вид:</w:t>
            </w:r>
          </w:p>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667" w:type="dxa"/>
            <w:tcBorders>
              <w:top w:val="nil"/>
              <w:left w:val="nil"/>
              <w:bottom w:val="single" w:sz="6" w:space="0" w:color="000000"/>
              <w:right w:val="single" w:sz="6" w:space="0" w:color="000000"/>
            </w:tcBorders>
            <w:hideMark/>
          </w:tcPr>
          <w:p w:rsidR="00191012" w:rsidRPr="00926F01" w:rsidRDefault="00191012" w:rsidP="001753A4"/>
        </w:tc>
        <w:tc>
          <w:tcPr>
            <w:tcW w:w="2487" w:type="dxa"/>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Земельный участок</w:t>
            </w:r>
          </w:p>
        </w:tc>
        <w:tc>
          <w:tcPr>
            <w:tcW w:w="767" w:type="dxa"/>
            <w:tcBorders>
              <w:top w:val="nil"/>
              <w:left w:val="nil"/>
              <w:bottom w:val="single" w:sz="6" w:space="0" w:color="000000"/>
              <w:right w:val="single" w:sz="6" w:space="0" w:color="000000"/>
            </w:tcBorders>
            <w:hideMark/>
          </w:tcPr>
          <w:p w:rsidR="00191012" w:rsidRPr="00926F01" w:rsidRDefault="00191012" w:rsidP="001753A4"/>
        </w:tc>
        <w:tc>
          <w:tcPr>
            <w:tcW w:w="3418" w:type="dxa"/>
            <w:gridSpan w:val="4"/>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Сооружение</w:t>
            </w:r>
          </w:p>
        </w:tc>
        <w:tc>
          <w:tcPr>
            <w:tcW w:w="793" w:type="dxa"/>
            <w:gridSpan w:val="2"/>
            <w:vMerge w:val="restart"/>
            <w:tcBorders>
              <w:top w:val="nil"/>
              <w:left w:val="nil"/>
              <w:bottom w:val="single" w:sz="6" w:space="0" w:color="000000"/>
              <w:right w:val="single" w:sz="6" w:space="0" w:color="000000"/>
            </w:tcBorders>
            <w:hideMark/>
          </w:tcPr>
          <w:p w:rsidR="00191012" w:rsidRPr="00926F01" w:rsidRDefault="00191012" w:rsidP="001753A4"/>
        </w:tc>
        <w:tc>
          <w:tcPr>
            <w:tcW w:w="1654" w:type="dxa"/>
            <w:gridSpan w:val="2"/>
            <w:vMerge w:val="restart"/>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Объект незавершенного строительства</w:t>
            </w:r>
          </w:p>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667" w:type="dxa"/>
            <w:tcBorders>
              <w:top w:val="nil"/>
              <w:left w:val="nil"/>
              <w:bottom w:val="single" w:sz="6" w:space="0" w:color="000000"/>
              <w:right w:val="single" w:sz="6" w:space="0" w:color="000000"/>
            </w:tcBorders>
            <w:hideMark/>
          </w:tcPr>
          <w:p w:rsidR="00191012" w:rsidRPr="00926F01" w:rsidRDefault="00191012" w:rsidP="001753A4"/>
        </w:tc>
        <w:tc>
          <w:tcPr>
            <w:tcW w:w="2487" w:type="dxa"/>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Здание</w:t>
            </w:r>
          </w:p>
        </w:tc>
        <w:tc>
          <w:tcPr>
            <w:tcW w:w="767" w:type="dxa"/>
            <w:tcBorders>
              <w:top w:val="nil"/>
              <w:left w:val="nil"/>
              <w:bottom w:val="single" w:sz="6" w:space="0" w:color="000000"/>
              <w:right w:val="single" w:sz="6" w:space="0" w:color="000000"/>
            </w:tcBorders>
            <w:hideMark/>
          </w:tcPr>
          <w:p w:rsidR="00191012" w:rsidRPr="00926F01" w:rsidRDefault="00191012" w:rsidP="001753A4"/>
        </w:tc>
        <w:tc>
          <w:tcPr>
            <w:tcW w:w="3418" w:type="dxa"/>
            <w:gridSpan w:val="4"/>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Помещение</w:t>
            </w:r>
          </w:p>
        </w:tc>
        <w:tc>
          <w:tcPr>
            <w:tcW w:w="0" w:type="auto"/>
            <w:gridSpan w:val="2"/>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gridSpan w:val="2"/>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r>
      <w:tr w:rsidR="00191012" w:rsidRPr="00926F01" w:rsidTr="001753A4">
        <w:tc>
          <w:tcPr>
            <w:tcW w:w="704" w:type="dxa"/>
            <w:vMerge w:val="restart"/>
            <w:tcBorders>
              <w:top w:val="nil"/>
              <w:left w:val="single" w:sz="6" w:space="0" w:color="000000"/>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3.2</w:t>
            </w:r>
          </w:p>
        </w:tc>
        <w:tc>
          <w:tcPr>
            <w:tcW w:w="9786" w:type="dxa"/>
            <w:gridSpan w:val="11"/>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Присвоить адрес</w:t>
            </w:r>
          </w:p>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9786" w:type="dxa"/>
            <w:gridSpan w:val="11"/>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В связи с:</w:t>
            </w:r>
          </w:p>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667" w:type="dxa"/>
            <w:tcBorders>
              <w:top w:val="nil"/>
              <w:left w:val="nil"/>
              <w:bottom w:val="single" w:sz="6" w:space="0" w:color="000000"/>
              <w:right w:val="single" w:sz="6" w:space="0" w:color="000000"/>
            </w:tcBorders>
            <w:hideMark/>
          </w:tcPr>
          <w:p w:rsidR="00191012" w:rsidRPr="00926F01" w:rsidRDefault="00191012" w:rsidP="001753A4"/>
        </w:tc>
        <w:tc>
          <w:tcPr>
            <w:tcW w:w="9119" w:type="dxa"/>
            <w:gridSpan w:val="10"/>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Образованием земельного участка</w:t>
            </w:r>
            <w:r w:rsidR="00075B2B" w:rsidRPr="00926F01">
              <w:rPr>
                <w:b/>
                <w:bCs/>
              </w:rPr>
              <w:t xml:space="preserve"> </w:t>
            </w:r>
            <w:r w:rsidRPr="00926F01">
              <w:rPr>
                <w:b/>
                <w:bCs/>
              </w:rPr>
              <w:t>(ов) из земель, находящихся в государственной или муниципальной собственности</w:t>
            </w:r>
          </w:p>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5921" w:type="dxa"/>
            <w:gridSpan w:val="6"/>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Количество образуемых земельных участков</w:t>
            </w:r>
          </w:p>
        </w:tc>
        <w:tc>
          <w:tcPr>
            <w:tcW w:w="3865" w:type="dxa"/>
            <w:gridSpan w:val="5"/>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5921" w:type="dxa"/>
            <w:gridSpan w:val="6"/>
            <w:vMerge w:val="restart"/>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Дополнительная информация:</w:t>
            </w:r>
          </w:p>
        </w:tc>
        <w:tc>
          <w:tcPr>
            <w:tcW w:w="3865" w:type="dxa"/>
            <w:gridSpan w:val="5"/>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gridSpan w:val="6"/>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3865" w:type="dxa"/>
            <w:gridSpan w:val="5"/>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gridSpan w:val="6"/>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3865" w:type="dxa"/>
            <w:gridSpan w:val="5"/>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667" w:type="dxa"/>
            <w:tcBorders>
              <w:top w:val="nil"/>
              <w:left w:val="nil"/>
              <w:bottom w:val="single" w:sz="6" w:space="0" w:color="000000"/>
              <w:right w:val="single" w:sz="6" w:space="0" w:color="000000"/>
            </w:tcBorders>
            <w:hideMark/>
          </w:tcPr>
          <w:p w:rsidR="00191012" w:rsidRPr="00926F01" w:rsidRDefault="00191012" w:rsidP="001753A4"/>
        </w:tc>
        <w:tc>
          <w:tcPr>
            <w:tcW w:w="9119" w:type="dxa"/>
            <w:gridSpan w:val="10"/>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Образованием земельного участка</w:t>
            </w:r>
            <w:r w:rsidR="00075B2B" w:rsidRPr="00926F01">
              <w:rPr>
                <w:b/>
                <w:bCs/>
              </w:rPr>
              <w:t xml:space="preserve"> </w:t>
            </w:r>
            <w:r w:rsidRPr="00926F01">
              <w:rPr>
                <w:b/>
                <w:bCs/>
              </w:rPr>
              <w:t>(ов) путем раздела земельного участка</w:t>
            </w:r>
          </w:p>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5921" w:type="dxa"/>
            <w:gridSpan w:val="6"/>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Количество образуемых земельных участков</w:t>
            </w:r>
          </w:p>
        </w:tc>
        <w:tc>
          <w:tcPr>
            <w:tcW w:w="3865" w:type="dxa"/>
            <w:gridSpan w:val="5"/>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5921" w:type="dxa"/>
            <w:gridSpan w:val="6"/>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Кадастровый номер земельного участка, раздел которого осуществляется</w:t>
            </w:r>
          </w:p>
        </w:tc>
        <w:tc>
          <w:tcPr>
            <w:tcW w:w="3865" w:type="dxa"/>
            <w:gridSpan w:val="5"/>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Адрес земельного участка, раздел которого осуществляется</w:t>
            </w:r>
          </w:p>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5921" w:type="dxa"/>
            <w:gridSpan w:val="6"/>
            <w:vMerge w:val="restart"/>
            <w:tcBorders>
              <w:top w:val="nil"/>
              <w:left w:val="nil"/>
              <w:bottom w:val="single" w:sz="6" w:space="0" w:color="000000"/>
              <w:right w:val="single" w:sz="6" w:space="0" w:color="000000"/>
            </w:tcBorders>
            <w:hideMark/>
          </w:tcPr>
          <w:p w:rsidR="00191012" w:rsidRPr="00926F01" w:rsidRDefault="00191012" w:rsidP="001753A4"/>
        </w:tc>
        <w:tc>
          <w:tcPr>
            <w:tcW w:w="3865" w:type="dxa"/>
            <w:gridSpan w:val="5"/>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gridSpan w:val="6"/>
            <w:vMerge/>
            <w:tcBorders>
              <w:top w:val="nil"/>
              <w:left w:val="nil"/>
              <w:bottom w:val="single" w:sz="6" w:space="0" w:color="000000"/>
              <w:right w:val="single" w:sz="6" w:space="0" w:color="000000"/>
            </w:tcBorders>
            <w:vAlign w:val="center"/>
            <w:hideMark/>
          </w:tcPr>
          <w:p w:rsidR="00191012" w:rsidRPr="00926F01" w:rsidRDefault="00191012" w:rsidP="001753A4"/>
        </w:tc>
        <w:tc>
          <w:tcPr>
            <w:tcW w:w="3865" w:type="dxa"/>
            <w:gridSpan w:val="5"/>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667" w:type="dxa"/>
            <w:tcBorders>
              <w:top w:val="nil"/>
              <w:left w:val="nil"/>
              <w:bottom w:val="single" w:sz="6" w:space="0" w:color="000000"/>
              <w:right w:val="single" w:sz="6" w:space="0" w:color="000000"/>
            </w:tcBorders>
            <w:hideMark/>
          </w:tcPr>
          <w:p w:rsidR="00191012" w:rsidRPr="00926F01" w:rsidRDefault="00191012" w:rsidP="001753A4"/>
        </w:tc>
        <w:tc>
          <w:tcPr>
            <w:tcW w:w="9119" w:type="dxa"/>
            <w:gridSpan w:val="10"/>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Образованием земельного участка путем объединения земельных участков</w:t>
            </w:r>
          </w:p>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5921" w:type="dxa"/>
            <w:gridSpan w:val="6"/>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Количество объединяемых земельных участков</w:t>
            </w:r>
          </w:p>
        </w:tc>
        <w:tc>
          <w:tcPr>
            <w:tcW w:w="3865" w:type="dxa"/>
            <w:gridSpan w:val="5"/>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5921" w:type="dxa"/>
            <w:gridSpan w:val="6"/>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Кадастровый номер объединяемого земельного участка</w:t>
            </w:r>
            <w:hyperlink r:id="rId33" w:anchor="block_111" w:history="1">
              <w:r w:rsidRPr="00926F01">
                <w:rPr>
                  <w:rStyle w:val="a3"/>
                  <w:b/>
                  <w:bCs/>
                  <w:color w:val="auto"/>
                </w:rPr>
                <w:t>*(1)</w:t>
              </w:r>
            </w:hyperlink>
          </w:p>
        </w:tc>
        <w:tc>
          <w:tcPr>
            <w:tcW w:w="3865" w:type="dxa"/>
            <w:gridSpan w:val="5"/>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Адрес объединяемого земельного участка</w:t>
            </w:r>
            <w:hyperlink r:id="rId34" w:anchor="block_111" w:history="1">
              <w:r w:rsidRPr="00926F01">
                <w:rPr>
                  <w:rStyle w:val="a3"/>
                  <w:b/>
                  <w:bCs/>
                  <w:color w:val="auto"/>
                </w:rPr>
                <w:t>*(1)</w:t>
              </w:r>
            </w:hyperlink>
          </w:p>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5921" w:type="dxa"/>
            <w:gridSpan w:val="6"/>
            <w:vMerge w:val="restart"/>
            <w:tcBorders>
              <w:top w:val="nil"/>
              <w:left w:val="nil"/>
              <w:bottom w:val="single" w:sz="6" w:space="0" w:color="000000"/>
              <w:right w:val="single" w:sz="6" w:space="0" w:color="000000"/>
            </w:tcBorders>
            <w:hideMark/>
          </w:tcPr>
          <w:p w:rsidR="00191012" w:rsidRPr="00926F01" w:rsidRDefault="00191012" w:rsidP="001753A4"/>
        </w:tc>
        <w:tc>
          <w:tcPr>
            <w:tcW w:w="3865" w:type="dxa"/>
            <w:gridSpan w:val="5"/>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gridSpan w:val="6"/>
            <w:vMerge/>
            <w:tcBorders>
              <w:top w:val="nil"/>
              <w:left w:val="nil"/>
              <w:bottom w:val="single" w:sz="6" w:space="0" w:color="000000"/>
              <w:right w:val="single" w:sz="6" w:space="0" w:color="000000"/>
            </w:tcBorders>
            <w:vAlign w:val="center"/>
            <w:hideMark/>
          </w:tcPr>
          <w:p w:rsidR="00191012" w:rsidRPr="00926F01" w:rsidRDefault="00191012" w:rsidP="001753A4"/>
        </w:tc>
        <w:tc>
          <w:tcPr>
            <w:tcW w:w="3865" w:type="dxa"/>
            <w:gridSpan w:val="5"/>
            <w:tcBorders>
              <w:top w:val="nil"/>
              <w:left w:val="nil"/>
              <w:bottom w:val="single" w:sz="6" w:space="0" w:color="000000"/>
              <w:right w:val="single" w:sz="6" w:space="0" w:color="000000"/>
            </w:tcBorders>
            <w:hideMark/>
          </w:tcPr>
          <w:p w:rsidR="00191012" w:rsidRPr="00926F01" w:rsidRDefault="00191012" w:rsidP="001753A4"/>
        </w:tc>
      </w:tr>
    </w:tbl>
    <w:p w:rsidR="00191012" w:rsidRPr="00926F01" w:rsidRDefault="00191012" w:rsidP="00191012">
      <w:r w:rsidRPr="00926F01">
        <w:rPr>
          <w:b/>
          <w:bCs/>
        </w:rPr>
        <w:br/>
      </w:r>
    </w:p>
    <w:p w:rsidR="00191012" w:rsidRPr="00926F01" w:rsidRDefault="00191012" w:rsidP="00191012">
      <w:pPr>
        <w:pStyle w:val="s1"/>
        <w:spacing w:before="0" w:beforeAutospacing="0" w:after="0" w:afterAutospacing="0"/>
        <w:rPr>
          <w:b/>
          <w:bCs/>
        </w:rPr>
      </w:pPr>
      <w:r w:rsidRPr="00926F01">
        <w:rPr>
          <w:b/>
          <w:bCs/>
        </w:rPr>
        <w:t>*(1) Строка дублируется для каждого объединенного земельного участка</w:t>
      </w:r>
    </w:p>
    <w:p w:rsidR="00191012" w:rsidRPr="00926F01" w:rsidRDefault="00191012" w:rsidP="00191012">
      <w:r w:rsidRPr="00926F01">
        <w:br w:type="page"/>
      </w:r>
    </w:p>
    <w:tbl>
      <w:tblPr>
        <w:tblW w:w="10544" w:type="dxa"/>
        <w:tblInd w:w="-843" w:type="dxa"/>
        <w:tblCellMar>
          <w:left w:w="0" w:type="dxa"/>
          <w:right w:w="0" w:type="dxa"/>
        </w:tblCellMar>
        <w:tblLook w:val="04A0" w:firstRow="1" w:lastRow="0" w:firstColumn="1" w:lastColumn="0" w:noHBand="0" w:noVBand="1"/>
      </w:tblPr>
      <w:tblGrid>
        <w:gridCol w:w="5671"/>
        <w:gridCol w:w="1843"/>
        <w:gridCol w:w="3030"/>
      </w:tblGrid>
      <w:tr w:rsidR="00191012" w:rsidRPr="00926F01" w:rsidTr="001753A4">
        <w:tc>
          <w:tcPr>
            <w:tcW w:w="5671" w:type="dxa"/>
            <w:tcBorders>
              <w:top w:val="single" w:sz="6" w:space="0" w:color="000000"/>
              <w:left w:val="single" w:sz="6" w:space="0" w:color="000000"/>
              <w:bottom w:val="single" w:sz="6" w:space="0" w:color="000000"/>
              <w:right w:val="single" w:sz="6" w:space="0" w:color="000000"/>
            </w:tcBorders>
            <w:hideMark/>
          </w:tcPr>
          <w:p w:rsidR="00191012" w:rsidRPr="00926F01" w:rsidRDefault="00191012" w:rsidP="001753A4"/>
        </w:tc>
        <w:tc>
          <w:tcPr>
            <w:tcW w:w="1843" w:type="dxa"/>
            <w:tcBorders>
              <w:top w:val="single" w:sz="6" w:space="0" w:color="000000"/>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rStyle w:val="s10"/>
                <w:b/>
                <w:bCs/>
              </w:rPr>
              <w:t>Лист N _________</w:t>
            </w:r>
          </w:p>
        </w:tc>
        <w:tc>
          <w:tcPr>
            <w:tcW w:w="3030" w:type="dxa"/>
            <w:tcBorders>
              <w:top w:val="single" w:sz="6" w:space="0" w:color="000000"/>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rStyle w:val="s10"/>
                <w:b/>
                <w:bCs/>
              </w:rPr>
              <w:t>Всего листов ________</w:t>
            </w:r>
          </w:p>
        </w:tc>
      </w:tr>
    </w:tbl>
    <w:p w:rsidR="00191012" w:rsidRPr="00926F01" w:rsidRDefault="00191012" w:rsidP="00191012"/>
    <w:tbl>
      <w:tblPr>
        <w:tblW w:w="10510" w:type="dxa"/>
        <w:tblInd w:w="-843" w:type="dxa"/>
        <w:tblCellMar>
          <w:left w:w="0" w:type="dxa"/>
          <w:right w:w="0" w:type="dxa"/>
        </w:tblCellMar>
        <w:tblLook w:val="04A0" w:firstRow="1" w:lastRow="0" w:firstColumn="1" w:lastColumn="0" w:noHBand="0" w:noVBand="1"/>
      </w:tblPr>
      <w:tblGrid>
        <w:gridCol w:w="712"/>
        <w:gridCol w:w="689"/>
        <w:gridCol w:w="4695"/>
        <w:gridCol w:w="4394"/>
        <w:gridCol w:w="20"/>
      </w:tblGrid>
      <w:tr w:rsidR="00191012" w:rsidRPr="00926F01" w:rsidTr="001753A4">
        <w:trPr>
          <w:gridAfter w:val="1"/>
          <w:wAfter w:w="20" w:type="dxa"/>
        </w:trPr>
        <w:tc>
          <w:tcPr>
            <w:tcW w:w="712" w:type="dxa"/>
            <w:vMerge w:val="restart"/>
            <w:tcBorders>
              <w:top w:val="single" w:sz="6" w:space="0" w:color="000000"/>
              <w:left w:val="single" w:sz="6" w:space="0" w:color="000000"/>
              <w:bottom w:val="single" w:sz="6" w:space="0" w:color="000000"/>
              <w:right w:val="single" w:sz="6" w:space="0" w:color="000000"/>
            </w:tcBorders>
            <w:hideMark/>
          </w:tcPr>
          <w:p w:rsidR="00191012" w:rsidRPr="00926F01" w:rsidRDefault="00191012" w:rsidP="001753A4"/>
        </w:tc>
        <w:tc>
          <w:tcPr>
            <w:tcW w:w="689" w:type="dxa"/>
            <w:tcBorders>
              <w:top w:val="single" w:sz="6" w:space="0" w:color="000000"/>
              <w:left w:val="nil"/>
              <w:bottom w:val="single" w:sz="6" w:space="0" w:color="000000"/>
              <w:right w:val="single" w:sz="6" w:space="0" w:color="000000"/>
            </w:tcBorders>
            <w:hideMark/>
          </w:tcPr>
          <w:p w:rsidR="00191012" w:rsidRPr="00926F01" w:rsidRDefault="00191012" w:rsidP="001753A4"/>
        </w:tc>
        <w:tc>
          <w:tcPr>
            <w:tcW w:w="9089" w:type="dxa"/>
            <w:gridSpan w:val="2"/>
            <w:tcBorders>
              <w:top w:val="single" w:sz="6" w:space="0" w:color="000000"/>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Образованием земельного участка(ов) путем выдела из земельного участка</w:t>
            </w:r>
          </w:p>
        </w:tc>
      </w:tr>
      <w:tr w:rsidR="00191012" w:rsidRPr="00926F01" w:rsidTr="001753A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384"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Количество образуемых земельных участков (за исключением земельного участка, из которого осуществляется выдел)</w:t>
            </w:r>
          </w:p>
        </w:tc>
        <w:tc>
          <w:tcPr>
            <w:tcW w:w="4394"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384"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Кадастровый номер земельного участка, из которого осуществляется выдел</w:t>
            </w:r>
          </w:p>
        </w:tc>
        <w:tc>
          <w:tcPr>
            <w:tcW w:w="4394" w:type="dxa"/>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Адрес земельного участка, из которого осуществляется выдел</w:t>
            </w:r>
          </w:p>
        </w:tc>
      </w:tr>
      <w:tr w:rsidR="00191012" w:rsidRPr="00926F01" w:rsidTr="001753A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384" w:type="dxa"/>
            <w:gridSpan w:val="2"/>
            <w:vMerge w:val="restart"/>
            <w:tcBorders>
              <w:top w:val="nil"/>
              <w:left w:val="nil"/>
              <w:bottom w:val="single" w:sz="6" w:space="0" w:color="000000"/>
              <w:right w:val="single" w:sz="6" w:space="0" w:color="000000"/>
            </w:tcBorders>
            <w:hideMark/>
          </w:tcPr>
          <w:p w:rsidR="00191012" w:rsidRPr="00926F01" w:rsidRDefault="00191012" w:rsidP="001753A4"/>
        </w:tc>
        <w:tc>
          <w:tcPr>
            <w:tcW w:w="4394"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0" w:type="auto"/>
            <w:gridSpan w:val="2"/>
            <w:vMerge/>
            <w:tcBorders>
              <w:top w:val="nil"/>
              <w:left w:val="nil"/>
              <w:bottom w:val="single" w:sz="6" w:space="0" w:color="000000"/>
              <w:right w:val="single" w:sz="6" w:space="0" w:color="000000"/>
            </w:tcBorders>
            <w:vAlign w:val="center"/>
            <w:hideMark/>
          </w:tcPr>
          <w:p w:rsidR="00191012" w:rsidRPr="00926F01" w:rsidRDefault="00191012" w:rsidP="001753A4"/>
        </w:tc>
        <w:tc>
          <w:tcPr>
            <w:tcW w:w="4394"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689" w:type="dxa"/>
            <w:tcBorders>
              <w:top w:val="nil"/>
              <w:left w:val="nil"/>
              <w:bottom w:val="single" w:sz="6" w:space="0" w:color="000000"/>
              <w:right w:val="single" w:sz="6" w:space="0" w:color="000000"/>
            </w:tcBorders>
            <w:hideMark/>
          </w:tcPr>
          <w:p w:rsidR="00191012" w:rsidRPr="00926F01" w:rsidRDefault="00191012" w:rsidP="001753A4"/>
        </w:tc>
        <w:tc>
          <w:tcPr>
            <w:tcW w:w="9089"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Образованием земельного участка</w:t>
            </w:r>
            <w:r w:rsidR="00075B2B" w:rsidRPr="00926F01">
              <w:rPr>
                <w:b/>
                <w:bCs/>
              </w:rPr>
              <w:t xml:space="preserve"> </w:t>
            </w:r>
            <w:r w:rsidRPr="00926F01">
              <w:rPr>
                <w:b/>
                <w:bCs/>
              </w:rPr>
              <w:t>(ов) путем перераспределения земельных участков</w:t>
            </w:r>
          </w:p>
        </w:tc>
        <w:tc>
          <w:tcPr>
            <w:tcW w:w="20" w:type="dxa"/>
            <w:vAlign w:val="center"/>
            <w:hideMark/>
          </w:tcPr>
          <w:p w:rsidR="00191012" w:rsidRPr="00926F01" w:rsidRDefault="00191012" w:rsidP="001753A4"/>
        </w:tc>
      </w:tr>
      <w:tr w:rsidR="00191012" w:rsidRPr="00926F01" w:rsidTr="001753A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384"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Количество образуемых земельных участков</w:t>
            </w:r>
          </w:p>
        </w:tc>
        <w:tc>
          <w:tcPr>
            <w:tcW w:w="4394" w:type="dxa"/>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Количество земельных участков, которые перераспределяются</w:t>
            </w:r>
          </w:p>
        </w:tc>
      </w:tr>
      <w:tr w:rsidR="00191012" w:rsidRPr="00926F01" w:rsidTr="001753A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384" w:type="dxa"/>
            <w:gridSpan w:val="2"/>
            <w:tcBorders>
              <w:top w:val="nil"/>
              <w:left w:val="nil"/>
              <w:bottom w:val="single" w:sz="6" w:space="0" w:color="000000"/>
              <w:right w:val="single" w:sz="6" w:space="0" w:color="000000"/>
            </w:tcBorders>
            <w:hideMark/>
          </w:tcPr>
          <w:p w:rsidR="00191012" w:rsidRPr="00926F01" w:rsidRDefault="00191012" w:rsidP="001753A4"/>
        </w:tc>
        <w:tc>
          <w:tcPr>
            <w:tcW w:w="4394"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384"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Кадастровый номер земельного участка, который перераспределяется</w:t>
            </w:r>
            <w:hyperlink r:id="rId35" w:anchor="block_222" w:history="1">
              <w:r w:rsidRPr="00926F01">
                <w:rPr>
                  <w:rStyle w:val="a3"/>
                  <w:b/>
                  <w:bCs/>
                  <w:color w:val="auto"/>
                </w:rPr>
                <w:t>*(2)</w:t>
              </w:r>
            </w:hyperlink>
          </w:p>
        </w:tc>
        <w:tc>
          <w:tcPr>
            <w:tcW w:w="4394" w:type="dxa"/>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Адрес земельного участка, который перераспределяется</w:t>
            </w:r>
            <w:hyperlink r:id="rId36" w:anchor="block_222" w:history="1">
              <w:r w:rsidRPr="00926F01">
                <w:rPr>
                  <w:rStyle w:val="a3"/>
                  <w:b/>
                  <w:bCs/>
                  <w:color w:val="auto"/>
                </w:rPr>
                <w:t>*(2)</w:t>
              </w:r>
            </w:hyperlink>
          </w:p>
        </w:tc>
      </w:tr>
      <w:tr w:rsidR="00191012" w:rsidRPr="00926F01" w:rsidTr="001753A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384" w:type="dxa"/>
            <w:gridSpan w:val="2"/>
            <w:vMerge w:val="restart"/>
            <w:tcBorders>
              <w:top w:val="nil"/>
              <w:left w:val="nil"/>
              <w:bottom w:val="single" w:sz="6" w:space="0" w:color="000000"/>
              <w:right w:val="single" w:sz="6" w:space="0" w:color="000000"/>
            </w:tcBorders>
            <w:hideMark/>
          </w:tcPr>
          <w:p w:rsidR="00191012" w:rsidRPr="00926F01" w:rsidRDefault="00191012" w:rsidP="001753A4"/>
        </w:tc>
        <w:tc>
          <w:tcPr>
            <w:tcW w:w="4394"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0" w:type="auto"/>
            <w:gridSpan w:val="2"/>
            <w:vMerge/>
            <w:tcBorders>
              <w:top w:val="nil"/>
              <w:left w:val="nil"/>
              <w:bottom w:val="single" w:sz="6" w:space="0" w:color="000000"/>
              <w:right w:val="single" w:sz="6" w:space="0" w:color="000000"/>
            </w:tcBorders>
            <w:vAlign w:val="center"/>
            <w:hideMark/>
          </w:tcPr>
          <w:p w:rsidR="00191012" w:rsidRPr="00926F01" w:rsidRDefault="00191012" w:rsidP="001753A4"/>
        </w:tc>
        <w:tc>
          <w:tcPr>
            <w:tcW w:w="4394" w:type="dxa"/>
            <w:tcBorders>
              <w:top w:val="nil"/>
              <w:left w:val="nil"/>
              <w:bottom w:val="nil"/>
              <w:right w:val="single" w:sz="6" w:space="0" w:color="000000"/>
            </w:tcBorders>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689" w:type="dxa"/>
            <w:tcBorders>
              <w:top w:val="nil"/>
              <w:left w:val="nil"/>
              <w:bottom w:val="single" w:sz="6" w:space="0" w:color="000000"/>
              <w:right w:val="single" w:sz="6" w:space="0" w:color="000000"/>
            </w:tcBorders>
            <w:hideMark/>
          </w:tcPr>
          <w:p w:rsidR="00191012" w:rsidRPr="00926F01" w:rsidRDefault="00191012" w:rsidP="001753A4"/>
        </w:tc>
        <w:tc>
          <w:tcPr>
            <w:tcW w:w="9089"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Строительством, реконструкцией здания, сооружения</w:t>
            </w:r>
          </w:p>
        </w:tc>
        <w:tc>
          <w:tcPr>
            <w:tcW w:w="20" w:type="dxa"/>
            <w:vAlign w:val="center"/>
            <w:hideMark/>
          </w:tcPr>
          <w:p w:rsidR="00191012" w:rsidRPr="00926F01" w:rsidRDefault="00191012" w:rsidP="001753A4"/>
        </w:tc>
      </w:tr>
      <w:tr w:rsidR="00191012" w:rsidRPr="00926F01" w:rsidTr="001753A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384"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Наименование объекта строительства (реконструкции) в соответствии с проектной документацией</w:t>
            </w:r>
          </w:p>
        </w:tc>
        <w:tc>
          <w:tcPr>
            <w:tcW w:w="4394"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384"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Кадастровый номер земельного участка, на котором осуществляется строительство (реконструкция)</w:t>
            </w:r>
          </w:p>
        </w:tc>
        <w:tc>
          <w:tcPr>
            <w:tcW w:w="4394" w:type="dxa"/>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Адрес земельного участка, на котором осуществляется строительство (реконструкция)</w:t>
            </w:r>
          </w:p>
        </w:tc>
      </w:tr>
      <w:tr w:rsidR="00191012" w:rsidRPr="00926F01" w:rsidTr="001753A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384" w:type="dxa"/>
            <w:gridSpan w:val="2"/>
            <w:vMerge w:val="restart"/>
            <w:tcBorders>
              <w:top w:val="nil"/>
              <w:left w:val="nil"/>
              <w:bottom w:val="single" w:sz="6" w:space="0" w:color="000000"/>
              <w:right w:val="single" w:sz="6" w:space="0" w:color="000000"/>
            </w:tcBorders>
            <w:hideMark/>
          </w:tcPr>
          <w:p w:rsidR="00191012" w:rsidRPr="00926F01" w:rsidRDefault="00191012" w:rsidP="001753A4"/>
        </w:tc>
        <w:tc>
          <w:tcPr>
            <w:tcW w:w="4394"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0" w:type="auto"/>
            <w:gridSpan w:val="2"/>
            <w:vMerge/>
            <w:tcBorders>
              <w:top w:val="nil"/>
              <w:left w:val="nil"/>
              <w:bottom w:val="single" w:sz="6" w:space="0" w:color="000000"/>
              <w:right w:val="single" w:sz="6" w:space="0" w:color="000000"/>
            </w:tcBorders>
            <w:vAlign w:val="center"/>
            <w:hideMark/>
          </w:tcPr>
          <w:p w:rsidR="00191012" w:rsidRPr="00926F01" w:rsidRDefault="00191012" w:rsidP="001753A4"/>
        </w:tc>
        <w:tc>
          <w:tcPr>
            <w:tcW w:w="4394"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689" w:type="dxa"/>
            <w:tcBorders>
              <w:top w:val="nil"/>
              <w:left w:val="nil"/>
              <w:bottom w:val="single" w:sz="6" w:space="0" w:color="000000"/>
              <w:right w:val="single" w:sz="6" w:space="0" w:color="000000"/>
            </w:tcBorders>
            <w:hideMark/>
          </w:tcPr>
          <w:p w:rsidR="00191012" w:rsidRPr="00926F01" w:rsidRDefault="00191012" w:rsidP="001753A4"/>
        </w:tc>
        <w:tc>
          <w:tcPr>
            <w:tcW w:w="9089"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w:t>
            </w:r>
            <w:r w:rsidRPr="00926F01">
              <w:rPr>
                <w:rStyle w:val="apple-converted-space"/>
                <w:b/>
                <w:bCs/>
              </w:rPr>
              <w:t> </w:t>
            </w:r>
            <w:hyperlink r:id="rId37" w:history="1">
              <w:r w:rsidRPr="00926F01">
                <w:rPr>
                  <w:rStyle w:val="a3"/>
                  <w:b/>
                  <w:bCs/>
                  <w:color w:val="auto"/>
                </w:rPr>
                <w:t>Градостроительным кодексом</w:t>
              </w:r>
            </w:hyperlink>
            <w:r w:rsidRPr="00926F01">
              <w:rPr>
                <w:rStyle w:val="apple-converted-space"/>
                <w:b/>
                <w:bCs/>
              </w:rPr>
              <w:t> </w:t>
            </w:r>
            <w:r w:rsidRPr="00926F01">
              <w:rPr>
                <w:b/>
                <w:bCs/>
              </w:rPr>
              <w:t>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20" w:type="dxa"/>
            <w:vAlign w:val="center"/>
            <w:hideMark/>
          </w:tcPr>
          <w:p w:rsidR="00191012" w:rsidRPr="00926F01" w:rsidRDefault="00191012" w:rsidP="001753A4"/>
        </w:tc>
      </w:tr>
      <w:tr w:rsidR="00191012" w:rsidRPr="00926F01" w:rsidTr="001753A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384"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Тип здания, сооружения, объекта незавершенного строительства</w:t>
            </w:r>
          </w:p>
        </w:tc>
        <w:tc>
          <w:tcPr>
            <w:tcW w:w="4394"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384"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394"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384"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Кадастровый номер земельного участка, на котором осуществляется строительство (реконструкция)</w:t>
            </w:r>
          </w:p>
        </w:tc>
        <w:tc>
          <w:tcPr>
            <w:tcW w:w="4394" w:type="dxa"/>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Адрес земельного участка, на котором осуществляется строительство (реконструкция)</w:t>
            </w:r>
          </w:p>
        </w:tc>
      </w:tr>
      <w:tr w:rsidR="00191012" w:rsidRPr="00926F01" w:rsidTr="001753A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384" w:type="dxa"/>
            <w:gridSpan w:val="2"/>
            <w:vMerge w:val="restart"/>
            <w:tcBorders>
              <w:top w:val="nil"/>
              <w:left w:val="nil"/>
              <w:bottom w:val="single" w:sz="6" w:space="0" w:color="000000"/>
              <w:right w:val="single" w:sz="6" w:space="0" w:color="000000"/>
            </w:tcBorders>
            <w:hideMark/>
          </w:tcPr>
          <w:p w:rsidR="00191012" w:rsidRPr="00926F01" w:rsidRDefault="00191012" w:rsidP="001753A4"/>
        </w:tc>
        <w:tc>
          <w:tcPr>
            <w:tcW w:w="4394"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0" w:type="auto"/>
            <w:gridSpan w:val="2"/>
            <w:vMerge/>
            <w:tcBorders>
              <w:top w:val="nil"/>
              <w:left w:val="nil"/>
              <w:bottom w:val="single" w:sz="6" w:space="0" w:color="000000"/>
              <w:right w:val="single" w:sz="6" w:space="0" w:color="000000"/>
            </w:tcBorders>
            <w:vAlign w:val="center"/>
            <w:hideMark/>
          </w:tcPr>
          <w:p w:rsidR="00191012" w:rsidRPr="00926F01" w:rsidRDefault="00191012" w:rsidP="001753A4"/>
        </w:tc>
        <w:tc>
          <w:tcPr>
            <w:tcW w:w="4394"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689" w:type="dxa"/>
            <w:tcBorders>
              <w:top w:val="nil"/>
              <w:left w:val="nil"/>
              <w:bottom w:val="single" w:sz="6" w:space="0" w:color="000000"/>
              <w:right w:val="single" w:sz="6" w:space="0" w:color="000000"/>
            </w:tcBorders>
            <w:hideMark/>
          </w:tcPr>
          <w:p w:rsidR="00191012" w:rsidRPr="00926F01" w:rsidRDefault="00191012" w:rsidP="001753A4"/>
        </w:tc>
        <w:tc>
          <w:tcPr>
            <w:tcW w:w="9089"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Переводом жилого помещения в нежилое помещение и нежилого помещения в жилое помещение</w:t>
            </w:r>
          </w:p>
        </w:tc>
        <w:tc>
          <w:tcPr>
            <w:tcW w:w="20" w:type="dxa"/>
            <w:vAlign w:val="center"/>
            <w:hideMark/>
          </w:tcPr>
          <w:p w:rsidR="00191012" w:rsidRPr="00926F01" w:rsidRDefault="00191012" w:rsidP="001753A4"/>
        </w:tc>
      </w:tr>
      <w:tr w:rsidR="00191012" w:rsidRPr="00926F01" w:rsidTr="001753A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384"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Кадастровый номер помещения</w:t>
            </w:r>
          </w:p>
        </w:tc>
        <w:tc>
          <w:tcPr>
            <w:tcW w:w="4394" w:type="dxa"/>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Адрес помещения</w:t>
            </w:r>
          </w:p>
        </w:tc>
      </w:tr>
      <w:tr w:rsidR="00191012" w:rsidRPr="00926F01" w:rsidTr="001753A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384" w:type="dxa"/>
            <w:gridSpan w:val="2"/>
            <w:vMerge w:val="restart"/>
            <w:tcBorders>
              <w:top w:val="nil"/>
              <w:left w:val="nil"/>
              <w:bottom w:val="single" w:sz="6" w:space="0" w:color="000000"/>
              <w:right w:val="single" w:sz="6" w:space="0" w:color="000000"/>
            </w:tcBorders>
            <w:hideMark/>
          </w:tcPr>
          <w:p w:rsidR="00191012" w:rsidRPr="00926F01" w:rsidRDefault="00191012" w:rsidP="001753A4"/>
        </w:tc>
        <w:tc>
          <w:tcPr>
            <w:tcW w:w="4394"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0" w:type="auto"/>
            <w:gridSpan w:val="2"/>
            <w:vMerge/>
            <w:tcBorders>
              <w:top w:val="nil"/>
              <w:left w:val="nil"/>
              <w:bottom w:val="single" w:sz="6" w:space="0" w:color="000000"/>
              <w:right w:val="single" w:sz="6" w:space="0" w:color="000000"/>
            </w:tcBorders>
            <w:vAlign w:val="center"/>
            <w:hideMark/>
          </w:tcPr>
          <w:p w:rsidR="00191012" w:rsidRPr="00926F01" w:rsidRDefault="00191012" w:rsidP="001753A4"/>
        </w:tc>
        <w:tc>
          <w:tcPr>
            <w:tcW w:w="4394" w:type="dxa"/>
            <w:tcBorders>
              <w:top w:val="nil"/>
              <w:left w:val="nil"/>
              <w:bottom w:val="single" w:sz="6" w:space="0" w:color="000000"/>
              <w:right w:val="single" w:sz="6" w:space="0" w:color="000000"/>
            </w:tcBorders>
            <w:hideMark/>
          </w:tcPr>
          <w:p w:rsidR="00191012" w:rsidRPr="00926F01" w:rsidRDefault="00191012" w:rsidP="001753A4"/>
        </w:tc>
      </w:tr>
    </w:tbl>
    <w:p w:rsidR="00191012" w:rsidRPr="00926F01" w:rsidRDefault="00191012" w:rsidP="00191012">
      <w:r w:rsidRPr="00926F01">
        <w:rPr>
          <w:b/>
          <w:bCs/>
        </w:rPr>
        <w:br/>
      </w:r>
    </w:p>
    <w:p w:rsidR="00191012" w:rsidRDefault="00191012" w:rsidP="00191012">
      <w:pPr>
        <w:pStyle w:val="s1"/>
        <w:spacing w:before="0" w:beforeAutospacing="0" w:after="0" w:afterAutospacing="0"/>
        <w:rPr>
          <w:b/>
          <w:bCs/>
        </w:rPr>
      </w:pPr>
      <w:r w:rsidRPr="00926F01">
        <w:rPr>
          <w:b/>
          <w:bCs/>
        </w:rPr>
        <w:t>*(2) Строка дублируется для каждого перераспределенного земельного участка</w:t>
      </w:r>
    </w:p>
    <w:p w:rsidR="00926F01" w:rsidRDefault="00926F01" w:rsidP="00191012">
      <w:pPr>
        <w:pStyle w:val="s1"/>
        <w:spacing w:before="0" w:beforeAutospacing="0" w:after="0" w:afterAutospacing="0"/>
        <w:rPr>
          <w:b/>
          <w:bCs/>
        </w:rPr>
      </w:pPr>
    </w:p>
    <w:p w:rsidR="00926F01" w:rsidRDefault="00926F01" w:rsidP="00191012">
      <w:pPr>
        <w:pStyle w:val="s1"/>
        <w:spacing w:before="0" w:beforeAutospacing="0" w:after="0" w:afterAutospacing="0"/>
        <w:rPr>
          <w:b/>
          <w:bCs/>
        </w:rPr>
      </w:pPr>
    </w:p>
    <w:p w:rsidR="00926F01" w:rsidRDefault="00926F01" w:rsidP="00191012">
      <w:pPr>
        <w:pStyle w:val="s1"/>
        <w:spacing w:before="0" w:beforeAutospacing="0" w:after="0" w:afterAutospacing="0"/>
        <w:rPr>
          <w:b/>
          <w:bCs/>
        </w:rPr>
      </w:pPr>
    </w:p>
    <w:p w:rsidR="00926F01" w:rsidRDefault="00926F01" w:rsidP="00191012">
      <w:pPr>
        <w:pStyle w:val="s1"/>
        <w:spacing w:before="0" w:beforeAutospacing="0" w:after="0" w:afterAutospacing="0"/>
        <w:rPr>
          <w:b/>
          <w:bCs/>
        </w:rPr>
      </w:pPr>
    </w:p>
    <w:p w:rsidR="00926F01" w:rsidRDefault="00926F01" w:rsidP="00191012">
      <w:pPr>
        <w:pStyle w:val="s1"/>
        <w:spacing w:before="0" w:beforeAutospacing="0" w:after="0" w:afterAutospacing="0"/>
        <w:rPr>
          <w:b/>
          <w:bCs/>
        </w:rPr>
      </w:pPr>
    </w:p>
    <w:p w:rsidR="00926F01" w:rsidRPr="00926F01" w:rsidRDefault="00926F01" w:rsidP="00191012">
      <w:pPr>
        <w:pStyle w:val="s1"/>
        <w:spacing w:before="0" w:beforeAutospacing="0" w:after="0" w:afterAutospacing="0"/>
        <w:rPr>
          <w:b/>
          <w:bCs/>
        </w:rPr>
      </w:pPr>
    </w:p>
    <w:p w:rsidR="00191012" w:rsidRPr="00F8111E" w:rsidRDefault="00191012" w:rsidP="00191012">
      <w:pPr>
        <w:rPr>
          <w:sz w:val="28"/>
          <w:szCs w:val="28"/>
        </w:rPr>
      </w:pPr>
    </w:p>
    <w:tbl>
      <w:tblPr>
        <w:tblW w:w="10490" w:type="dxa"/>
        <w:tblInd w:w="-843" w:type="dxa"/>
        <w:tblCellMar>
          <w:left w:w="0" w:type="dxa"/>
          <w:right w:w="0" w:type="dxa"/>
        </w:tblCellMar>
        <w:tblLook w:val="04A0" w:firstRow="1" w:lastRow="0" w:firstColumn="1" w:lastColumn="0" w:noHBand="0" w:noVBand="1"/>
      </w:tblPr>
      <w:tblGrid>
        <w:gridCol w:w="6238"/>
        <w:gridCol w:w="1984"/>
        <w:gridCol w:w="2268"/>
      </w:tblGrid>
      <w:tr w:rsidR="00191012" w:rsidRPr="00926F01" w:rsidTr="001753A4">
        <w:tc>
          <w:tcPr>
            <w:tcW w:w="6238" w:type="dxa"/>
            <w:tcBorders>
              <w:top w:val="single" w:sz="6" w:space="0" w:color="000000"/>
              <w:left w:val="single" w:sz="6" w:space="0" w:color="000000"/>
              <w:bottom w:val="single" w:sz="6" w:space="0" w:color="000000"/>
              <w:right w:val="single" w:sz="6" w:space="0" w:color="000000"/>
            </w:tcBorders>
            <w:hideMark/>
          </w:tcPr>
          <w:p w:rsidR="00191012" w:rsidRPr="00926F01" w:rsidRDefault="00191012" w:rsidP="001753A4"/>
        </w:tc>
        <w:tc>
          <w:tcPr>
            <w:tcW w:w="1984" w:type="dxa"/>
            <w:tcBorders>
              <w:top w:val="single" w:sz="6" w:space="0" w:color="000000"/>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rStyle w:val="s10"/>
                <w:b/>
                <w:bCs/>
              </w:rPr>
              <w:t>Лист N _________</w:t>
            </w:r>
          </w:p>
        </w:tc>
        <w:tc>
          <w:tcPr>
            <w:tcW w:w="2268" w:type="dxa"/>
            <w:tcBorders>
              <w:top w:val="single" w:sz="6" w:space="0" w:color="000000"/>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rStyle w:val="s10"/>
                <w:b/>
                <w:bCs/>
              </w:rPr>
              <w:t>Всего листов ________</w:t>
            </w:r>
          </w:p>
        </w:tc>
      </w:tr>
    </w:tbl>
    <w:p w:rsidR="00191012" w:rsidRPr="00926F01" w:rsidRDefault="00191012" w:rsidP="00191012"/>
    <w:tbl>
      <w:tblPr>
        <w:tblW w:w="10511" w:type="dxa"/>
        <w:tblInd w:w="-843" w:type="dxa"/>
        <w:tblCellMar>
          <w:left w:w="0" w:type="dxa"/>
          <w:right w:w="0" w:type="dxa"/>
        </w:tblCellMar>
        <w:tblLook w:val="04A0" w:firstRow="1" w:lastRow="0" w:firstColumn="1" w:lastColumn="0" w:noHBand="0" w:noVBand="1"/>
      </w:tblPr>
      <w:tblGrid>
        <w:gridCol w:w="567"/>
        <w:gridCol w:w="592"/>
        <w:gridCol w:w="64"/>
        <w:gridCol w:w="668"/>
        <w:gridCol w:w="1228"/>
        <w:gridCol w:w="2180"/>
        <w:gridCol w:w="88"/>
        <w:gridCol w:w="403"/>
        <w:gridCol w:w="627"/>
        <w:gridCol w:w="4073"/>
        <w:gridCol w:w="21"/>
      </w:tblGrid>
      <w:tr w:rsidR="00191012" w:rsidRPr="00926F01" w:rsidTr="001753A4">
        <w:trPr>
          <w:gridAfter w:val="1"/>
          <w:wAfter w:w="21" w:type="dxa"/>
        </w:trPr>
        <w:tc>
          <w:tcPr>
            <w:tcW w:w="567" w:type="dxa"/>
            <w:vMerge w:val="restart"/>
            <w:tcBorders>
              <w:top w:val="single" w:sz="6" w:space="0" w:color="000000"/>
              <w:left w:val="single" w:sz="6" w:space="0" w:color="000000"/>
              <w:bottom w:val="single" w:sz="6" w:space="0" w:color="000000"/>
              <w:right w:val="single" w:sz="6" w:space="0" w:color="000000"/>
            </w:tcBorders>
            <w:hideMark/>
          </w:tcPr>
          <w:p w:rsidR="00191012" w:rsidRPr="00926F01" w:rsidRDefault="00191012" w:rsidP="001753A4"/>
        </w:tc>
        <w:tc>
          <w:tcPr>
            <w:tcW w:w="592" w:type="dxa"/>
            <w:tcBorders>
              <w:top w:val="single" w:sz="6" w:space="0" w:color="000000"/>
              <w:left w:val="nil"/>
              <w:bottom w:val="single" w:sz="6" w:space="0" w:color="000000"/>
              <w:right w:val="single" w:sz="6" w:space="0" w:color="000000"/>
            </w:tcBorders>
            <w:hideMark/>
          </w:tcPr>
          <w:p w:rsidR="00191012" w:rsidRPr="00926F01" w:rsidRDefault="00191012" w:rsidP="001753A4"/>
        </w:tc>
        <w:tc>
          <w:tcPr>
            <w:tcW w:w="9331" w:type="dxa"/>
            <w:gridSpan w:val="8"/>
            <w:tcBorders>
              <w:top w:val="single" w:sz="6" w:space="0" w:color="000000"/>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Образованием помещения(ий) в здании, сооружении путем раздела здания, сооружения</w:t>
            </w:r>
          </w:p>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656" w:type="dxa"/>
            <w:gridSpan w:val="2"/>
            <w:vMerge w:val="restart"/>
            <w:tcBorders>
              <w:top w:val="nil"/>
              <w:left w:val="nil"/>
              <w:bottom w:val="single" w:sz="6" w:space="0" w:color="000000"/>
              <w:right w:val="single" w:sz="6" w:space="0" w:color="000000"/>
            </w:tcBorders>
            <w:hideMark/>
          </w:tcPr>
          <w:p w:rsidR="00191012" w:rsidRPr="00926F01" w:rsidRDefault="00191012" w:rsidP="001753A4"/>
        </w:tc>
        <w:tc>
          <w:tcPr>
            <w:tcW w:w="668" w:type="dxa"/>
            <w:tcBorders>
              <w:top w:val="nil"/>
              <w:left w:val="nil"/>
              <w:bottom w:val="single" w:sz="6" w:space="0" w:color="000000"/>
              <w:right w:val="single" w:sz="6" w:space="0" w:color="000000"/>
            </w:tcBorders>
            <w:hideMark/>
          </w:tcPr>
          <w:p w:rsidR="00191012" w:rsidRPr="00926F01" w:rsidRDefault="00191012" w:rsidP="001753A4"/>
        </w:tc>
        <w:tc>
          <w:tcPr>
            <w:tcW w:w="3408"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Образование жилого помещения</w:t>
            </w:r>
          </w:p>
        </w:tc>
        <w:tc>
          <w:tcPr>
            <w:tcW w:w="5191" w:type="dxa"/>
            <w:gridSpan w:val="4"/>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Количество образуемых помещений</w:t>
            </w:r>
          </w:p>
        </w:tc>
        <w:tc>
          <w:tcPr>
            <w:tcW w:w="21"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0" w:type="auto"/>
            <w:gridSpan w:val="2"/>
            <w:vMerge/>
            <w:tcBorders>
              <w:top w:val="nil"/>
              <w:left w:val="nil"/>
              <w:bottom w:val="single" w:sz="6" w:space="0" w:color="000000"/>
              <w:right w:val="single" w:sz="6" w:space="0" w:color="000000"/>
            </w:tcBorders>
            <w:vAlign w:val="center"/>
            <w:hideMark/>
          </w:tcPr>
          <w:p w:rsidR="00191012" w:rsidRPr="00926F01" w:rsidRDefault="00191012" w:rsidP="001753A4"/>
        </w:tc>
        <w:tc>
          <w:tcPr>
            <w:tcW w:w="668" w:type="dxa"/>
            <w:tcBorders>
              <w:top w:val="nil"/>
              <w:left w:val="nil"/>
              <w:bottom w:val="single" w:sz="6" w:space="0" w:color="000000"/>
              <w:right w:val="single" w:sz="6" w:space="0" w:color="000000"/>
            </w:tcBorders>
            <w:hideMark/>
          </w:tcPr>
          <w:p w:rsidR="00191012" w:rsidRPr="00926F01" w:rsidRDefault="00191012" w:rsidP="001753A4"/>
        </w:tc>
        <w:tc>
          <w:tcPr>
            <w:tcW w:w="3408"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Образование нежилого помещения</w:t>
            </w:r>
          </w:p>
        </w:tc>
        <w:tc>
          <w:tcPr>
            <w:tcW w:w="5191" w:type="dxa"/>
            <w:gridSpan w:val="4"/>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Количество образуемых помещений</w:t>
            </w:r>
          </w:p>
        </w:tc>
        <w:tc>
          <w:tcPr>
            <w:tcW w:w="21"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926F01">
        <w:trPr>
          <w:gridAfter w:val="1"/>
          <w:wAfter w:w="21" w:type="dxa"/>
          <w:trHeight w:val="41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850" w:type="dxa"/>
            <w:gridSpan w:val="8"/>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Кадастровый номер здания, сооружения</w:t>
            </w:r>
          </w:p>
        </w:tc>
        <w:tc>
          <w:tcPr>
            <w:tcW w:w="4073" w:type="dxa"/>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Адрес здания, сооружения</w:t>
            </w:r>
          </w:p>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850" w:type="dxa"/>
            <w:gridSpan w:val="8"/>
            <w:vMerge w:val="restart"/>
            <w:tcBorders>
              <w:top w:val="nil"/>
              <w:left w:val="nil"/>
              <w:bottom w:val="single" w:sz="6" w:space="0" w:color="000000"/>
              <w:right w:val="single" w:sz="6" w:space="0" w:color="000000"/>
            </w:tcBorders>
            <w:hideMark/>
          </w:tcPr>
          <w:p w:rsidR="00191012" w:rsidRPr="00926F01" w:rsidRDefault="00191012" w:rsidP="001753A4"/>
        </w:tc>
        <w:tc>
          <w:tcPr>
            <w:tcW w:w="4073"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0" w:type="auto"/>
            <w:gridSpan w:val="8"/>
            <w:vMerge/>
            <w:tcBorders>
              <w:top w:val="nil"/>
              <w:left w:val="nil"/>
              <w:bottom w:val="single" w:sz="6" w:space="0" w:color="000000"/>
              <w:right w:val="single" w:sz="6" w:space="0" w:color="000000"/>
            </w:tcBorders>
            <w:vAlign w:val="center"/>
            <w:hideMark/>
          </w:tcPr>
          <w:p w:rsidR="00191012" w:rsidRPr="00926F01" w:rsidRDefault="00191012" w:rsidP="001753A4"/>
        </w:tc>
        <w:tc>
          <w:tcPr>
            <w:tcW w:w="4073"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850" w:type="dxa"/>
            <w:gridSpan w:val="8"/>
            <w:vMerge w:val="restart"/>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Дополнительная информация:</w:t>
            </w:r>
          </w:p>
        </w:tc>
        <w:tc>
          <w:tcPr>
            <w:tcW w:w="4073"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0" w:type="auto"/>
            <w:gridSpan w:val="8"/>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4073"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0" w:type="auto"/>
            <w:gridSpan w:val="8"/>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4073"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656" w:type="dxa"/>
            <w:gridSpan w:val="2"/>
            <w:tcBorders>
              <w:top w:val="nil"/>
              <w:left w:val="nil"/>
              <w:bottom w:val="single" w:sz="6" w:space="0" w:color="000000"/>
              <w:right w:val="single" w:sz="6" w:space="0" w:color="000000"/>
            </w:tcBorders>
            <w:hideMark/>
          </w:tcPr>
          <w:p w:rsidR="00191012" w:rsidRPr="00926F01" w:rsidRDefault="00191012" w:rsidP="001753A4"/>
        </w:tc>
        <w:tc>
          <w:tcPr>
            <w:tcW w:w="9267" w:type="dxa"/>
            <w:gridSpan w:val="7"/>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Образованием помещения(ий) в здании, сооружении путем раздела помещения</w:t>
            </w:r>
          </w:p>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2552" w:type="dxa"/>
            <w:gridSpan w:val="4"/>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Назначение помещения (жилое (нежилое) помещение)</w:t>
            </w:r>
            <w:hyperlink r:id="rId38" w:anchor="block_333" w:history="1">
              <w:r w:rsidRPr="00926F01">
                <w:rPr>
                  <w:rStyle w:val="a3"/>
                  <w:b/>
                  <w:bCs/>
                  <w:color w:val="auto"/>
                </w:rPr>
                <w:t>*(3)</w:t>
              </w:r>
            </w:hyperlink>
          </w:p>
        </w:tc>
        <w:tc>
          <w:tcPr>
            <w:tcW w:w="2268" w:type="dxa"/>
            <w:gridSpan w:val="2"/>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Вид помещения</w:t>
            </w:r>
            <w:hyperlink r:id="rId39" w:anchor="block_333" w:history="1">
              <w:r w:rsidRPr="00926F01">
                <w:rPr>
                  <w:rStyle w:val="a3"/>
                  <w:b/>
                  <w:bCs/>
                  <w:color w:val="auto"/>
                </w:rPr>
                <w:t>*(3)</w:t>
              </w:r>
            </w:hyperlink>
          </w:p>
        </w:tc>
        <w:tc>
          <w:tcPr>
            <w:tcW w:w="5103" w:type="dxa"/>
            <w:gridSpan w:val="3"/>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Количество помещений</w:t>
            </w:r>
            <w:hyperlink r:id="rId40" w:anchor="block_333" w:history="1">
              <w:r w:rsidRPr="00926F01">
                <w:rPr>
                  <w:rStyle w:val="a3"/>
                  <w:b/>
                  <w:bCs/>
                  <w:color w:val="auto"/>
                </w:rPr>
                <w:t>*(3)</w:t>
              </w:r>
            </w:hyperlink>
          </w:p>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2552" w:type="dxa"/>
            <w:gridSpan w:val="4"/>
            <w:tcBorders>
              <w:top w:val="nil"/>
              <w:left w:val="nil"/>
              <w:bottom w:val="single" w:sz="6" w:space="0" w:color="000000"/>
              <w:right w:val="single" w:sz="6" w:space="0" w:color="000000"/>
            </w:tcBorders>
            <w:hideMark/>
          </w:tcPr>
          <w:p w:rsidR="00191012" w:rsidRPr="00926F01" w:rsidRDefault="00191012" w:rsidP="001753A4"/>
        </w:tc>
        <w:tc>
          <w:tcPr>
            <w:tcW w:w="2268" w:type="dxa"/>
            <w:gridSpan w:val="2"/>
            <w:tcBorders>
              <w:top w:val="nil"/>
              <w:left w:val="nil"/>
              <w:bottom w:val="single" w:sz="6" w:space="0" w:color="000000"/>
              <w:right w:val="single" w:sz="6" w:space="0" w:color="000000"/>
            </w:tcBorders>
            <w:hideMark/>
          </w:tcPr>
          <w:p w:rsidR="00191012" w:rsidRPr="00926F01" w:rsidRDefault="00191012" w:rsidP="001753A4"/>
        </w:tc>
        <w:tc>
          <w:tcPr>
            <w:tcW w:w="5103" w:type="dxa"/>
            <w:gridSpan w:val="3"/>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223" w:type="dxa"/>
            <w:gridSpan w:val="7"/>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Кадастровый номер помещения, раздел которого осуществляется</w:t>
            </w:r>
          </w:p>
        </w:tc>
        <w:tc>
          <w:tcPr>
            <w:tcW w:w="4700"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Адрес помещения, раздел которого осуществляется</w:t>
            </w:r>
          </w:p>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223" w:type="dxa"/>
            <w:gridSpan w:val="7"/>
            <w:vMerge w:val="restart"/>
            <w:tcBorders>
              <w:top w:val="nil"/>
              <w:left w:val="nil"/>
              <w:bottom w:val="single" w:sz="6" w:space="0" w:color="000000"/>
              <w:right w:val="single" w:sz="6" w:space="0" w:color="000000"/>
            </w:tcBorders>
            <w:hideMark/>
          </w:tcPr>
          <w:p w:rsidR="00191012" w:rsidRPr="00926F01" w:rsidRDefault="00191012" w:rsidP="001753A4"/>
        </w:tc>
        <w:tc>
          <w:tcPr>
            <w:tcW w:w="4700" w:type="dxa"/>
            <w:gridSpan w:val="2"/>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0" w:type="auto"/>
            <w:gridSpan w:val="7"/>
            <w:vMerge/>
            <w:tcBorders>
              <w:top w:val="nil"/>
              <w:left w:val="nil"/>
              <w:bottom w:val="single" w:sz="6" w:space="0" w:color="000000"/>
              <w:right w:val="single" w:sz="6" w:space="0" w:color="000000"/>
            </w:tcBorders>
            <w:vAlign w:val="center"/>
            <w:hideMark/>
          </w:tcPr>
          <w:p w:rsidR="00191012" w:rsidRPr="00926F01" w:rsidRDefault="00191012" w:rsidP="001753A4"/>
        </w:tc>
        <w:tc>
          <w:tcPr>
            <w:tcW w:w="4700" w:type="dxa"/>
            <w:gridSpan w:val="2"/>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223" w:type="dxa"/>
            <w:gridSpan w:val="7"/>
            <w:vMerge w:val="restart"/>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Дополнительная информация:</w:t>
            </w:r>
          </w:p>
        </w:tc>
        <w:tc>
          <w:tcPr>
            <w:tcW w:w="4700" w:type="dxa"/>
            <w:gridSpan w:val="2"/>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0" w:type="auto"/>
            <w:gridSpan w:val="7"/>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4700" w:type="dxa"/>
            <w:gridSpan w:val="2"/>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0" w:type="auto"/>
            <w:gridSpan w:val="7"/>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4700" w:type="dxa"/>
            <w:gridSpan w:val="2"/>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656" w:type="dxa"/>
            <w:gridSpan w:val="2"/>
            <w:tcBorders>
              <w:top w:val="nil"/>
              <w:left w:val="nil"/>
              <w:bottom w:val="single" w:sz="6" w:space="0" w:color="000000"/>
              <w:right w:val="single" w:sz="6" w:space="0" w:color="000000"/>
            </w:tcBorders>
            <w:hideMark/>
          </w:tcPr>
          <w:p w:rsidR="00191012" w:rsidRPr="00926F01" w:rsidRDefault="00191012" w:rsidP="001753A4"/>
        </w:tc>
        <w:tc>
          <w:tcPr>
            <w:tcW w:w="9267" w:type="dxa"/>
            <w:gridSpan w:val="7"/>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Образованием помещения в здании, сооружении путем объединения помещений в здании, сооружении</w:t>
            </w:r>
          </w:p>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656" w:type="dxa"/>
            <w:gridSpan w:val="2"/>
            <w:tcBorders>
              <w:top w:val="nil"/>
              <w:left w:val="nil"/>
              <w:bottom w:val="single" w:sz="6" w:space="0" w:color="000000"/>
              <w:right w:val="single" w:sz="6" w:space="0" w:color="000000"/>
            </w:tcBorders>
            <w:hideMark/>
          </w:tcPr>
          <w:p w:rsidR="00191012" w:rsidRPr="00926F01" w:rsidRDefault="00191012" w:rsidP="001753A4"/>
        </w:tc>
        <w:tc>
          <w:tcPr>
            <w:tcW w:w="668" w:type="dxa"/>
            <w:tcBorders>
              <w:top w:val="nil"/>
              <w:left w:val="nil"/>
              <w:bottom w:val="single" w:sz="6" w:space="0" w:color="000000"/>
              <w:right w:val="single" w:sz="6" w:space="0" w:color="000000"/>
            </w:tcBorders>
            <w:hideMark/>
          </w:tcPr>
          <w:p w:rsidR="00191012" w:rsidRPr="00926F01" w:rsidRDefault="00191012" w:rsidP="001753A4"/>
        </w:tc>
        <w:tc>
          <w:tcPr>
            <w:tcW w:w="3408"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Образование жилого помещения</w:t>
            </w:r>
          </w:p>
        </w:tc>
        <w:tc>
          <w:tcPr>
            <w:tcW w:w="491" w:type="dxa"/>
            <w:gridSpan w:val="2"/>
            <w:tcBorders>
              <w:top w:val="nil"/>
              <w:left w:val="nil"/>
              <w:bottom w:val="single" w:sz="6" w:space="0" w:color="000000"/>
              <w:right w:val="single" w:sz="6" w:space="0" w:color="000000"/>
            </w:tcBorders>
            <w:hideMark/>
          </w:tcPr>
          <w:p w:rsidR="00191012" w:rsidRPr="00926F01" w:rsidRDefault="00191012" w:rsidP="001753A4"/>
        </w:tc>
        <w:tc>
          <w:tcPr>
            <w:tcW w:w="4700"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Образование нежилого помещения</w:t>
            </w:r>
          </w:p>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850" w:type="dxa"/>
            <w:gridSpan w:val="8"/>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Количество объединяемых помещений</w:t>
            </w:r>
          </w:p>
        </w:tc>
        <w:tc>
          <w:tcPr>
            <w:tcW w:w="4073"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850" w:type="dxa"/>
            <w:gridSpan w:val="8"/>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Кадастровый номер объединяемого помещения</w:t>
            </w:r>
            <w:hyperlink r:id="rId41" w:anchor="block_444" w:history="1">
              <w:r w:rsidRPr="00926F01">
                <w:rPr>
                  <w:rStyle w:val="a3"/>
                  <w:b/>
                  <w:bCs/>
                  <w:color w:val="auto"/>
                </w:rPr>
                <w:t>*(4)</w:t>
              </w:r>
            </w:hyperlink>
          </w:p>
        </w:tc>
        <w:tc>
          <w:tcPr>
            <w:tcW w:w="4073" w:type="dxa"/>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Адрес объединяемого помещения</w:t>
            </w:r>
            <w:hyperlink r:id="rId42" w:anchor="block_444" w:history="1">
              <w:r w:rsidRPr="00926F01">
                <w:rPr>
                  <w:rStyle w:val="a3"/>
                  <w:b/>
                  <w:bCs/>
                  <w:color w:val="auto"/>
                </w:rPr>
                <w:t>*(4)</w:t>
              </w:r>
            </w:hyperlink>
          </w:p>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850" w:type="dxa"/>
            <w:gridSpan w:val="8"/>
            <w:vMerge w:val="restart"/>
            <w:tcBorders>
              <w:top w:val="nil"/>
              <w:left w:val="nil"/>
              <w:bottom w:val="single" w:sz="6" w:space="0" w:color="000000"/>
              <w:right w:val="single" w:sz="6" w:space="0" w:color="000000"/>
            </w:tcBorders>
            <w:hideMark/>
          </w:tcPr>
          <w:p w:rsidR="00191012" w:rsidRPr="00926F01" w:rsidRDefault="00191012" w:rsidP="001753A4"/>
        </w:tc>
        <w:tc>
          <w:tcPr>
            <w:tcW w:w="4073"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0" w:type="auto"/>
            <w:gridSpan w:val="8"/>
            <w:vMerge/>
            <w:tcBorders>
              <w:top w:val="nil"/>
              <w:left w:val="nil"/>
              <w:bottom w:val="single" w:sz="6" w:space="0" w:color="000000"/>
              <w:right w:val="single" w:sz="6" w:space="0" w:color="000000"/>
            </w:tcBorders>
            <w:vAlign w:val="center"/>
            <w:hideMark/>
          </w:tcPr>
          <w:p w:rsidR="00191012" w:rsidRPr="00926F01" w:rsidRDefault="00191012" w:rsidP="001753A4"/>
        </w:tc>
        <w:tc>
          <w:tcPr>
            <w:tcW w:w="4073"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850" w:type="dxa"/>
            <w:gridSpan w:val="8"/>
            <w:vMerge w:val="restart"/>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Дополнительная информация:</w:t>
            </w:r>
          </w:p>
        </w:tc>
        <w:tc>
          <w:tcPr>
            <w:tcW w:w="4073"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0" w:type="auto"/>
            <w:gridSpan w:val="8"/>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4073"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0" w:type="auto"/>
            <w:gridSpan w:val="8"/>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4073"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656" w:type="dxa"/>
            <w:gridSpan w:val="2"/>
            <w:tcBorders>
              <w:top w:val="nil"/>
              <w:left w:val="nil"/>
              <w:bottom w:val="single" w:sz="6" w:space="0" w:color="000000"/>
              <w:right w:val="single" w:sz="6" w:space="0" w:color="000000"/>
            </w:tcBorders>
            <w:hideMark/>
          </w:tcPr>
          <w:p w:rsidR="00191012" w:rsidRPr="00926F01" w:rsidRDefault="00191012" w:rsidP="001753A4"/>
        </w:tc>
        <w:tc>
          <w:tcPr>
            <w:tcW w:w="9267" w:type="dxa"/>
            <w:gridSpan w:val="7"/>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Образованием помещения в здании, сооружении путем переустройства и (или) перепланировки мест общего пользования</w:t>
            </w:r>
          </w:p>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656" w:type="dxa"/>
            <w:gridSpan w:val="2"/>
            <w:tcBorders>
              <w:top w:val="nil"/>
              <w:left w:val="nil"/>
              <w:bottom w:val="single" w:sz="6" w:space="0" w:color="000000"/>
              <w:right w:val="single" w:sz="6" w:space="0" w:color="000000"/>
            </w:tcBorders>
            <w:hideMark/>
          </w:tcPr>
          <w:p w:rsidR="00191012" w:rsidRPr="00926F01" w:rsidRDefault="00191012" w:rsidP="001753A4"/>
        </w:tc>
        <w:tc>
          <w:tcPr>
            <w:tcW w:w="668" w:type="dxa"/>
            <w:tcBorders>
              <w:top w:val="nil"/>
              <w:left w:val="nil"/>
              <w:bottom w:val="single" w:sz="6" w:space="0" w:color="000000"/>
              <w:right w:val="single" w:sz="6" w:space="0" w:color="000000"/>
            </w:tcBorders>
            <w:hideMark/>
          </w:tcPr>
          <w:p w:rsidR="00191012" w:rsidRPr="00926F01" w:rsidRDefault="00191012" w:rsidP="001753A4"/>
        </w:tc>
        <w:tc>
          <w:tcPr>
            <w:tcW w:w="3408"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Образование жилого помещения</w:t>
            </w:r>
          </w:p>
        </w:tc>
        <w:tc>
          <w:tcPr>
            <w:tcW w:w="491" w:type="dxa"/>
            <w:gridSpan w:val="2"/>
            <w:tcBorders>
              <w:top w:val="nil"/>
              <w:left w:val="nil"/>
              <w:bottom w:val="single" w:sz="6" w:space="0" w:color="000000"/>
              <w:right w:val="single" w:sz="6" w:space="0" w:color="000000"/>
            </w:tcBorders>
            <w:hideMark/>
          </w:tcPr>
          <w:p w:rsidR="00191012" w:rsidRPr="00926F01" w:rsidRDefault="00191012" w:rsidP="001753A4"/>
        </w:tc>
        <w:tc>
          <w:tcPr>
            <w:tcW w:w="4700"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Образование нежилого помещения</w:t>
            </w:r>
          </w:p>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850" w:type="dxa"/>
            <w:gridSpan w:val="8"/>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Количество образуемых помещений</w:t>
            </w:r>
          </w:p>
        </w:tc>
        <w:tc>
          <w:tcPr>
            <w:tcW w:w="4073"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850" w:type="dxa"/>
            <w:gridSpan w:val="8"/>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Кадастровый номер здания, сооружения</w:t>
            </w:r>
          </w:p>
        </w:tc>
        <w:tc>
          <w:tcPr>
            <w:tcW w:w="4073" w:type="dxa"/>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Адрес здания, сооружения</w:t>
            </w:r>
          </w:p>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850" w:type="dxa"/>
            <w:gridSpan w:val="8"/>
            <w:vMerge w:val="restart"/>
            <w:tcBorders>
              <w:top w:val="nil"/>
              <w:left w:val="nil"/>
              <w:bottom w:val="single" w:sz="6" w:space="0" w:color="000000"/>
              <w:right w:val="single" w:sz="6" w:space="0" w:color="000000"/>
            </w:tcBorders>
            <w:hideMark/>
          </w:tcPr>
          <w:p w:rsidR="00191012" w:rsidRPr="00926F01" w:rsidRDefault="00191012" w:rsidP="001753A4"/>
        </w:tc>
        <w:tc>
          <w:tcPr>
            <w:tcW w:w="4073"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0" w:type="auto"/>
            <w:gridSpan w:val="8"/>
            <w:vMerge/>
            <w:tcBorders>
              <w:top w:val="nil"/>
              <w:left w:val="nil"/>
              <w:bottom w:val="single" w:sz="6" w:space="0" w:color="000000"/>
              <w:right w:val="single" w:sz="6" w:space="0" w:color="000000"/>
            </w:tcBorders>
            <w:vAlign w:val="center"/>
            <w:hideMark/>
          </w:tcPr>
          <w:p w:rsidR="00191012" w:rsidRPr="00926F01" w:rsidRDefault="00191012" w:rsidP="001753A4"/>
        </w:tc>
        <w:tc>
          <w:tcPr>
            <w:tcW w:w="4073"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5850" w:type="dxa"/>
            <w:gridSpan w:val="8"/>
            <w:vMerge w:val="restart"/>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Дополнительная информация:</w:t>
            </w:r>
          </w:p>
        </w:tc>
        <w:tc>
          <w:tcPr>
            <w:tcW w:w="4073"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0" w:type="auto"/>
            <w:gridSpan w:val="8"/>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4073"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1"/>
          <w:wAfter w:w="21"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tc>
        <w:tc>
          <w:tcPr>
            <w:tcW w:w="0" w:type="auto"/>
            <w:gridSpan w:val="8"/>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4073" w:type="dxa"/>
            <w:tcBorders>
              <w:top w:val="nil"/>
              <w:left w:val="nil"/>
              <w:bottom w:val="single" w:sz="6" w:space="0" w:color="000000"/>
              <w:right w:val="single" w:sz="6" w:space="0" w:color="000000"/>
            </w:tcBorders>
            <w:hideMark/>
          </w:tcPr>
          <w:p w:rsidR="00191012" w:rsidRPr="00926F01" w:rsidRDefault="00191012" w:rsidP="001753A4"/>
        </w:tc>
      </w:tr>
    </w:tbl>
    <w:p w:rsidR="00191012" w:rsidRPr="00926F01" w:rsidRDefault="00191012" w:rsidP="00191012">
      <w:r w:rsidRPr="00926F01">
        <w:rPr>
          <w:b/>
          <w:bCs/>
        </w:rPr>
        <w:br/>
      </w:r>
    </w:p>
    <w:p w:rsidR="00191012" w:rsidRPr="00926F01" w:rsidRDefault="00191012" w:rsidP="00191012">
      <w:pPr>
        <w:pStyle w:val="s1"/>
        <w:spacing w:before="0" w:beforeAutospacing="0" w:after="0" w:afterAutospacing="0"/>
        <w:rPr>
          <w:b/>
          <w:bCs/>
        </w:rPr>
      </w:pPr>
      <w:r w:rsidRPr="00926F01">
        <w:rPr>
          <w:b/>
          <w:bCs/>
        </w:rPr>
        <w:t>*(3) Строка дублируется для каждого разделенного помещения</w:t>
      </w:r>
    </w:p>
    <w:p w:rsidR="00191012" w:rsidRPr="00926F01" w:rsidRDefault="00191012" w:rsidP="00191012">
      <w:pPr>
        <w:pStyle w:val="s1"/>
        <w:spacing w:before="0" w:beforeAutospacing="0" w:after="0" w:afterAutospacing="0"/>
        <w:rPr>
          <w:b/>
          <w:bCs/>
        </w:rPr>
      </w:pPr>
      <w:r w:rsidRPr="00926F01">
        <w:rPr>
          <w:b/>
          <w:bCs/>
        </w:rPr>
        <w:t>*(4) Строка дублируется для каждого объединенного помещения</w:t>
      </w:r>
    </w:p>
    <w:p w:rsidR="00191012" w:rsidRPr="00926F01" w:rsidRDefault="00191012" w:rsidP="00191012">
      <w:r w:rsidRPr="00926F01">
        <w:br w:type="page"/>
      </w:r>
    </w:p>
    <w:tbl>
      <w:tblPr>
        <w:tblW w:w="10490" w:type="dxa"/>
        <w:tblInd w:w="-843" w:type="dxa"/>
        <w:tblCellMar>
          <w:left w:w="0" w:type="dxa"/>
          <w:right w:w="0" w:type="dxa"/>
        </w:tblCellMar>
        <w:tblLook w:val="04A0" w:firstRow="1" w:lastRow="0" w:firstColumn="1" w:lastColumn="0" w:noHBand="0" w:noVBand="1"/>
      </w:tblPr>
      <w:tblGrid>
        <w:gridCol w:w="5529"/>
        <w:gridCol w:w="3377"/>
        <w:gridCol w:w="1584"/>
      </w:tblGrid>
      <w:tr w:rsidR="00191012" w:rsidRPr="00926F01" w:rsidTr="001753A4">
        <w:tc>
          <w:tcPr>
            <w:tcW w:w="5529" w:type="dxa"/>
            <w:tcBorders>
              <w:top w:val="single" w:sz="6" w:space="0" w:color="000000"/>
              <w:left w:val="single" w:sz="6" w:space="0" w:color="000000"/>
              <w:bottom w:val="single" w:sz="6" w:space="0" w:color="000000"/>
              <w:right w:val="single" w:sz="6" w:space="0" w:color="000000"/>
            </w:tcBorders>
            <w:hideMark/>
          </w:tcPr>
          <w:p w:rsidR="00191012" w:rsidRPr="00926F01" w:rsidRDefault="00191012" w:rsidP="001753A4"/>
        </w:tc>
        <w:tc>
          <w:tcPr>
            <w:tcW w:w="3377" w:type="dxa"/>
            <w:tcBorders>
              <w:top w:val="single" w:sz="6" w:space="0" w:color="000000"/>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rStyle w:val="s10"/>
                <w:b/>
                <w:bCs/>
              </w:rPr>
              <w:t>Лист N _________</w:t>
            </w:r>
          </w:p>
        </w:tc>
        <w:tc>
          <w:tcPr>
            <w:tcW w:w="1584" w:type="dxa"/>
            <w:tcBorders>
              <w:top w:val="single" w:sz="6" w:space="0" w:color="000000"/>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rStyle w:val="s10"/>
                <w:b/>
                <w:bCs/>
              </w:rPr>
              <w:t>Всего листов ________</w:t>
            </w:r>
          </w:p>
        </w:tc>
      </w:tr>
    </w:tbl>
    <w:p w:rsidR="00191012" w:rsidRPr="00926F01" w:rsidRDefault="00191012" w:rsidP="00191012"/>
    <w:tbl>
      <w:tblPr>
        <w:tblW w:w="10490" w:type="dxa"/>
        <w:tblInd w:w="-843" w:type="dxa"/>
        <w:tblCellMar>
          <w:left w:w="0" w:type="dxa"/>
          <w:right w:w="0" w:type="dxa"/>
        </w:tblCellMar>
        <w:tblLook w:val="04A0" w:firstRow="1" w:lastRow="0" w:firstColumn="1" w:lastColumn="0" w:noHBand="0" w:noVBand="1"/>
      </w:tblPr>
      <w:tblGrid>
        <w:gridCol w:w="738"/>
        <w:gridCol w:w="828"/>
        <w:gridCol w:w="3963"/>
        <w:gridCol w:w="4961"/>
      </w:tblGrid>
      <w:tr w:rsidR="00191012" w:rsidRPr="00926F01" w:rsidTr="001753A4">
        <w:tc>
          <w:tcPr>
            <w:tcW w:w="738" w:type="dxa"/>
            <w:vMerge w:val="restart"/>
            <w:tcBorders>
              <w:top w:val="single" w:sz="6" w:space="0" w:color="000000"/>
              <w:left w:val="single" w:sz="6" w:space="0" w:color="000000"/>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3.3</w:t>
            </w:r>
          </w:p>
        </w:tc>
        <w:tc>
          <w:tcPr>
            <w:tcW w:w="9752" w:type="dxa"/>
            <w:gridSpan w:val="3"/>
            <w:tcBorders>
              <w:top w:val="single" w:sz="6" w:space="0" w:color="000000"/>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Аннулировать адрес объекта адресации:</w:t>
            </w:r>
          </w:p>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4791"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Наименование страны</w:t>
            </w:r>
          </w:p>
        </w:tc>
        <w:tc>
          <w:tcPr>
            <w:tcW w:w="4961"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4791"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Наименование субъекта Российской Федерации</w:t>
            </w:r>
          </w:p>
        </w:tc>
        <w:tc>
          <w:tcPr>
            <w:tcW w:w="4961"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4791"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 xml:space="preserve">Наименование муниципального района, городского округа </w:t>
            </w:r>
          </w:p>
        </w:tc>
        <w:tc>
          <w:tcPr>
            <w:tcW w:w="4961"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4791"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Наименование поселения</w:t>
            </w:r>
          </w:p>
        </w:tc>
        <w:tc>
          <w:tcPr>
            <w:tcW w:w="4961"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4791"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p>
        </w:tc>
        <w:tc>
          <w:tcPr>
            <w:tcW w:w="4961"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4791"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Наименование населенного пункта</w:t>
            </w:r>
          </w:p>
        </w:tc>
        <w:tc>
          <w:tcPr>
            <w:tcW w:w="4961"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4791"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Наименование элемента планировочной структуры</w:t>
            </w:r>
          </w:p>
        </w:tc>
        <w:tc>
          <w:tcPr>
            <w:tcW w:w="4961"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4791"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Наименование элемента улично-дорожной сети</w:t>
            </w:r>
          </w:p>
        </w:tc>
        <w:tc>
          <w:tcPr>
            <w:tcW w:w="4961"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4791"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Номер земельного участка</w:t>
            </w:r>
          </w:p>
        </w:tc>
        <w:tc>
          <w:tcPr>
            <w:tcW w:w="4961"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4791"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Тип и номер здания, сооружения или объекта незавершенного строительства</w:t>
            </w:r>
          </w:p>
        </w:tc>
        <w:tc>
          <w:tcPr>
            <w:tcW w:w="4961"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4791"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Тип и номер помещения, расположенного в здании или сооружении</w:t>
            </w:r>
          </w:p>
        </w:tc>
        <w:tc>
          <w:tcPr>
            <w:tcW w:w="4961"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4791"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Тип и номер помещения в пределах квартиры (в отношении коммунальных квартир)</w:t>
            </w:r>
          </w:p>
        </w:tc>
        <w:tc>
          <w:tcPr>
            <w:tcW w:w="4961"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4791" w:type="dxa"/>
            <w:gridSpan w:val="2"/>
            <w:vMerge w:val="restart"/>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Дополнительная информация:</w:t>
            </w:r>
          </w:p>
        </w:tc>
        <w:tc>
          <w:tcPr>
            <w:tcW w:w="4961"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gridSpan w:val="2"/>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4961"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gridSpan w:val="2"/>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4961"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9752" w:type="dxa"/>
            <w:gridSpan w:val="3"/>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В связи с:</w:t>
            </w:r>
          </w:p>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828" w:type="dxa"/>
            <w:vMerge w:val="restart"/>
            <w:tcBorders>
              <w:top w:val="nil"/>
              <w:left w:val="nil"/>
              <w:bottom w:val="single" w:sz="6" w:space="0" w:color="000000"/>
              <w:right w:val="single" w:sz="6" w:space="0" w:color="000000"/>
            </w:tcBorders>
            <w:hideMark/>
          </w:tcPr>
          <w:p w:rsidR="00191012" w:rsidRPr="00926F01" w:rsidRDefault="00191012" w:rsidP="001753A4"/>
        </w:tc>
        <w:tc>
          <w:tcPr>
            <w:tcW w:w="8924"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Прекращением существования объекта адресации</w:t>
            </w:r>
          </w:p>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8924" w:type="dxa"/>
            <w:gridSpan w:val="2"/>
            <w:tcBorders>
              <w:top w:val="nil"/>
              <w:left w:val="nil"/>
              <w:bottom w:val="single" w:sz="6" w:space="0" w:color="000000"/>
              <w:right w:val="single" w:sz="6" w:space="0" w:color="000000"/>
            </w:tcBorders>
            <w:hideMark/>
          </w:tcPr>
          <w:p w:rsidR="00191012" w:rsidRPr="00F85C95" w:rsidRDefault="00F57350" w:rsidP="001753A4">
            <w:pPr>
              <w:pStyle w:val="s16"/>
              <w:spacing w:before="0" w:beforeAutospacing="0" w:after="0" w:afterAutospacing="0"/>
              <w:rPr>
                <w:b/>
                <w:bCs/>
              </w:rPr>
            </w:pPr>
            <w:r w:rsidRPr="00F85C95">
              <w:rPr>
                <w:b/>
                <w:bCs/>
              </w:rPr>
              <w:t>Отказом в осуществлении кадастрового учета объекта адресации по основаниям, указанным в</w:t>
            </w:r>
            <w:r w:rsidRPr="00F85C95">
              <w:rPr>
                <w:rStyle w:val="apple-converted-space"/>
                <w:b/>
                <w:bCs/>
              </w:rPr>
              <w:t> </w:t>
            </w:r>
            <w:r w:rsidRPr="00F85C95">
              <w:rPr>
                <w:b/>
                <w:bCs/>
              </w:rPr>
              <w:t>статье 27</w:t>
            </w:r>
            <w:r w:rsidRPr="00F85C95">
              <w:rPr>
                <w:rStyle w:val="apple-converted-space"/>
                <w:b/>
                <w:bCs/>
              </w:rPr>
              <w:t> </w:t>
            </w:r>
            <w:r w:rsidRPr="00F85C95">
              <w:rPr>
                <w:b/>
                <w:bCs/>
              </w:rPr>
              <w:t>Федерального закона от 13 июля 2015 года № 218-ФЗ «О государственной регистрации недвижимости»</w:t>
            </w:r>
          </w:p>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8924" w:type="dxa"/>
            <w:gridSpan w:val="2"/>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Присвоением объекту адресации нового адреса</w:t>
            </w:r>
          </w:p>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4791" w:type="dxa"/>
            <w:gridSpan w:val="2"/>
            <w:vMerge w:val="restart"/>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Дополнительная информация:</w:t>
            </w:r>
          </w:p>
        </w:tc>
        <w:tc>
          <w:tcPr>
            <w:tcW w:w="4961"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gridSpan w:val="2"/>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4961" w:type="dxa"/>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gridSpan w:val="2"/>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4961" w:type="dxa"/>
            <w:tcBorders>
              <w:top w:val="nil"/>
              <w:left w:val="nil"/>
              <w:bottom w:val="single" w:sz="6" w:space="0" w:color="000000"/>
              <w:right w:val="single" w:sz="6" w:space="0" w:color="000000"/>
            </w:tcBorders>
            <w:hideMark/>
          </w:tcPr>
          <w:p w:rsidR="00191012" w:rsidRPr="00926F01" w:rsidRDefault="00191012" w:rsidP="001753A4"/>
        </w:tc>
      </w:tr>
    </w:tbl>
    <w:p w:rsidR="00191012" w:rsidRPr="00926F01" w:rsidRDefault="00191012" w:rsidP="00191012"/>
    <w:p w:rsidR="00191012" w:rsidRPr="00926F01" w:rsidRDefault="00191012" w:rsidP="00191012">
      <w:r w:rsidRPr="00926F01">
        <w:br w:type="page"/>
      </w:r>
    </w:p>
    <w:tbl>
      <w:tblPr>
        <w:tblW w:w="10490" w:type="dxa"/>
        <w:tblInd w:w="-843" w:type="dxa"/>
        <w:tblCellMar>
          <w:left w:w="0" w:type="dxa"/>
          <w:right w:w="0" w:type="dxa"/>
        </w:tblCellMar>
        <w:tblLook w:val="04A0" w:firstRow="1" w:lastRow="0" w:firstColumn="1" w:lastColumn="0" w:noHBand="0" w:noVBand="1"/>
      </w:tblPr>
      <w:tblGrid>
        <w:gridCol w:w="3970"/>
        <w:gridCol w:w="2268"/>
        <w:gridCol w:w="4252"/>
      </w:tblGrid>
      <w:tr w:rsidR="00191012" w:rsidRPr="00926F01" w:rsidTr="001753A4">
        <w:tc>
          <w:tcPr>
            <w:tcW w:w="3970" w:type="dxa"/>
            <w:tcBorders>
              <w:top w:val="single" w:sz="6" w:space="0" w:color="000000"/>
              <w:left w:val="single" w:sz="6" w:space="0" w:color="000000"/>
              <w:bottom w:val="single" w:sz="6" w:space="0" w:color="000000"/>
              <w:right w:val="single" w:sz="6" w:space="0" w:color="000000"/>
            </w:tcBorders>
            <w:hideMark/>
          </w:tcPr>
          <w:p w:rsidR="00191012" w:rsidRPr="00926F01" w:rsidRDefault="00191012" w:rsidP="001753A4"/>
        </w:tc>
        <w:tc>
          <w:tcPr>
            <w:tcW w:w="2268" w:type="dxa"/>
            <w:tcBorders>
              <w:top w:val="single" w:sz="6" w:space="0" w:color="000000"/>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rStyle w:val="s10"/>
                <w:b/>
                <w:bCs/>
              </w:rPr>
              <w:t>Лист N _________</w:t>
            </w:r>
          </w:p>
        </w:tc>
        <w:tc>
          <w:tcPr>
            <w:tcW w:w="4252" w:type="dxa"/>
            <w:tcBorders>
              <w:top w:val="single" w:sz="6" w:space="0" w:color="000000"/>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rStyle w:val="s10"/>
                <w:b/>
                <w:bCs/>
              </w:rPr>
              <w:t>Всего листов ________</w:t>
            </w:r>
          </w:p>
        </w:tc>
      </w:tr>
    </w:tbl>
    <w:p w:rsidR="00191012" w:rsidRPr="00926F01" w:rsidRDefault="00191012" w:rsidP="00191012"/>
    <w:tbl>
      <w:tblPr>
        <w:tblW w:w="14133" w:type="dxa"/>
        <w:tblInd w:w="-843" w:type="dxa"/>
        <w:tblCellMar>
          <w:left w:w="0" w:type="dxa"/>
          <w:right w:w="0" w:type="dxa"/>
        </w:tblCellMar>
        <w:tblLook w:val="04A0" w:firstRow="1" w:lastRow="0" w:firstColumn="1" w:lastColumn="0" w:noHBand="0" w:noVBand="1"/>
      </w:tblPr>
      <w:tblGrid>
        <w:gridCol w:w="744"/>
        <w:gridCol w:w="8"/>
        <w:gridCol w:w="318"/>
        <w:gridCol w:w="29"/>
        <w:gridCol w:w="368"/>
        <w:gridCol w:w="503"/>
        <w:gridCol w:w="531"/>
        <w:gridCol w:w="856"/>
        <w:gridCol w:w="346"/>
        <w:gridCol w:w="74"/>
        <w:gridCol w:w="691"/>
        <w:gridCol w:w="432"/>
        <w:gridCol w:w="338"/>
        <w:gridCol w:w="1238"/>
        <w:gridCol w:w="1418"/>
        <w:gridCol w:w="439"/>
        <w:gridCol w:w="801"/>
        <w:gridCol w:w="560"/>
        <w:gridCol w:w="1044"/>
        <w:gridCol w:w="74"/>
        <w:gridCol w:w="938"/>
        <w:gridCol w:w="1239"/>
        <w:gridCol w:w="1127"/>
        <w:gridCol w:w="17"/>
      </w:tblGrid>
      <w:tr w:rsidR="00191012" w:rsidRPr="00926F01" w:rsidTr="001753A4">
        <w:trPr>
          <w:gridAfter w:val="4"/>
          <w:wAfter w:w="3496" w:type="dxa"/>
        </w:trPr>
        <w:tc>
          <w:tcPr>
            <w:tcW w:w="777" w:type="dxa"/>
            <w:vMerge w:val="restart"/>
            <w:tcBorders>
              <w:top w:val="single" w:sz="6" w:space="0" w:color="000000"/>
              <w:left w:val="single" w:sz="6" w:space="0" w:color="000000"/>
              <w:bottom w:val="nil"/>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4</w:t>
            </w:r>
          </w:p>
        </w:tc>
        <w:tc>
          <w:tcPr>
            <w:tcW w:w="9860" w:type="dxa"/>
            <w:gridSpan w:val="19"/>
            <w:tcBorders>
              <w:top w:val="single" w:sz="6" w:space="0" w:color="000000"/>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Собственник объекта адресации или лицо, обладающее иным вещным правом на объект адресации</w:t>
            </w:r>
          </w:p>
        </w:tc>
      </w:tr>
      <w:tr w:rsidR="00191012" w:rsidRPr="00926F01" w:rsidTr="001753A4">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372" w:type="dxa"/>
            <w:gridSpan w:val="3"/>
            <w:vMerge w:val="restart"/>
            <w:tcBorders>
              <w:top w:val="nil"/>
              <w:left w:val="nil"/>
              <w:bottom w:val="single" w:sz="6" w:space="0" w:color="000000"/>
              <w:right w:val="single" w:sz="6" w:space="0" w:color="000000"/>
            </w:tcBorders>
            <w:hideMark/>
          </w:tcPr>
          <w:p w:rsidR="00191012" w:rsidRPr="00926F01" w:rsidRDefault="00191012" w:rsidP="001753A4"/>
        </w:tc>
        <w:tc>
          <w:tcPr>
            <w:tcW w:w="387" w:type="dxa"/>
            <w:tcBorders>
              <w:top w:val="nil"/>
              <w:left w:val="nil"/>
              <w:bottom w:val="single" w:sz="6" w:space="0" w:color="000000"/>
              <w:right w:val="single" w:sz="6" w:space="0" w:color="000000"/>
            </w:tcBorders>
            <w:hideMark/>
          </w:tcPr>
          <w:p w:rsidR="00191012" w:rsidRPr="00926F01" w:rsidRDefault="00191012" w:rsidP="001753A4"/>
        </w:tc>
        <w:tc>
          <w:tcPr>
            <w:tcW w:w="9101" w:type="dxa"/>
            <w:gridSpan w:val="15"/>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физическое лицо:</w:t>
            </w:r>
          </w:p>
        </w:tc>
      </w:tr>
      <w:tr w:rsidR="00191012" w:rsidRPr="00926F01" w:rsidTr="001753A4">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387" w:type="dxa"/>
            <w:vMerge w:val="restart"/>
            <w:tcBorders>
              <w:top w:val="nil"/>
              <w:left w:val="nil"/>
              <w:bottom w:val="nil"/>
              <w:right w:val="single" w:sz="6" w:space="0" w:color="000000"/>
            </w:tcBorders>
            <w:hideMark/>
          </w:tcPr>
          <w:p w:rsidR="00191012" w:rsidRPr="00926F01" w:rsidRDefault="00191012" w:rsidP="001753A4"/>
        </w:tc>
        <w:tc>
          <w:tcPr>
            <w:tcW w:w="1890" w:type="dxa"/>
            <w:gridSpan w:val="3"/>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фамилия:</w:t>
            </w:r>
          </w:p>
        </w:tc>
        <w:tc>
          <w:tcPr>
            <w:tcW w:w="5117" w:type="dxa"/>
            <w:gridSpan w:val="8"/>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имя (полностью):</w:t>
            </w:r>
          </w:p>
        </w:tc>
        <w:tc>
          <w:tcPr>
            <w:tcW w:w="1140" w:type="dxa"/>
            <w:gridSpan w:val="2"/>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отчество (полностью) (при наличии):</w:t>
            </w:r>
          </w:p>
        </w:tc>
        <w:tc>
          <w:tcPr>
            <w:tcW w:w="954" w:type="dxa"/>
            <w:gridSpan w:val="2"/>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ИНН (при наличии):</w:t>
            </w:r>
          </w:p>
        </w:tc>
      </w:tr>
      <w:tr w:rsidR="00191012" w:rsidRPr="00926F01" w:rsidTr="001753A4">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nil"/>
              <w:right w:val="single" w:sz="6" w:space="0" w:color="000000"/>
            </w:tcBorders>
            <w:vAlign w:val="center"/>
            <w:hideMark/>
          </w:tcPr>
          <w:p w:rsidR="00191012" w:rsidRPr="00926F01" w:rsidRDefault="00191012" w:rsidP="001753A4"/>
        </w:tc>
        <w:tc>
          <w:tcPr>
            <w:tcW w:w="1890" w:type="dxa"/>
            <w:gridSpan w:val="3"/>
            <w:tcBorders>
              <w:top w:val="nil"/>
              <w:left w:val="nil"/>
              <w:bottom w:val="single" w:sz="6" w:space="0" w:color="000000"/>
              <w:right w:val="single" w:sz="6" w:space="0" w:color="000000"/>
            </w:tcBorders>
            <w:hideMark/>
          </w:tcPr>
          <w:p w:rsidR="00191012" w:rsidRPr="00926F01" w:rsidRDefault="00191012" w:rsidP="001753A4"/>
        </w:tc>
        <w:tc>
          <w:tcPr>
            <w:tcW w:w="5117" w:type="dxa"/>
            <w:gridSpan w:val="8"/>
            <w:tcBorders>
              <w:top w:val="nil"/>
              <w:left w:val="nil"/>
              <w:bottom w:val="single" w:sz="6" w:space="0" w:color="000000"/>
              <w:right w:val="single" w:sz="6" w:space="0" w:color="000000"/>
            </w:tcBorders>
            <w:hideMark/>
          </w:tcPr>
          <w:p w:rsidR="00191012" w:rsidRPr="00926F01" w:rsidRDefault="00191012" w:rsidP="001753A4"/>
        </w:tc>
        <w:tc>
          <w:tcPr>
            <w:tcW w:w="1140" w:type="dxa"/>
            <w:gridSpan w:val="2"/>
            <w:tcBorders>
              <w:top w:val="nil"/>
              <w:left w:val="nil"/>
              <w:bottom w:val="single" w:sz="6" w:space="0" w:color="000000"/>
              <w:right w:val="single" w:sz="6" w:space="0" w:color="000000"/>
            </w:tcBorders>
            <w:hideMark/>
          </w:tcPr>
          <w:p w:rsidR="00191012" w:rsidRPr="00926F01" w:rsidRDefault="00191012" w:rsidP="001753A4"/>
        </w:tc>
        <w:tc>
          <w:tcPr>
            <w:tcW w:w="954" w:type="dxa"/>
            <w:gridSpan w:val="2"/>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nil"/>
              <w:right w:val="single" w:sz="6" w:space="0" w:color="000000"/>
            </w:tcBorders>
            <w:vAlign w:val="center"/>
            <w:hideMark/>
          </w:tcPr>
          <w:p w:rsidR="00191012" w:rsidRPr="00926F01" w:rsidRDefault="00191012" w:rsidP="001753A4"/>
        </w:tc>
        <w:tc>
          <w:tcPr>
            <w:tcW w:w="1890" w:type="dxa"/>
            <w:gridSpan w:val="3"/>
            <w:vMerge w:val="restart"/>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документ, удостоверяющий личность:</w:t>
            </w:r>
          </w:p>
        </w:tc>
        <w:tc>
          <w:tcPr>
            <w:tcW w:w="5117" w:type="dxa"/>
            <w:gridSpan w:val="8"/>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вид:</w:t>
            </w:r>
          </w:p>
        </w:tc>
        <w:tc>
          <w:tcPr>
            <w:tcW w:w="1140" w:type="dxa"/>
            <w:gridSpan w:val="2"/>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серия:</w:t>
            </w:r>
          </w:p>
        </w:tc>
        <w:tc>
          <w:tcPr>
            <w:tcW w:w="954" w:type="dxa"/>
            <w:gridSpan w:val="2"/>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номер:</w:t>
            </w:r>
          </w:p>
        </w:tc>
      </w:tr>
      <w:tr w:rsidR="00191012" w:rsidRPr="00926F01" w:rsidTr="001753A4">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5117" w:type="dxa"/>
            <w:gridSpan w:val="8"/>
            <w:tcBorders>
              <w:top w:val="nil"/>
              <w:left w:val="nil"/>
              <w:bottom w:val="single" w:sz="6" w:space="0" w:color="000000"/>
              <w:right w:val="single" w:sz="6" w:space="0" w:color="000000"/>
            </w:tcBorders>
            <w:hideMark/>
          </w:tcPr>
          <w:p w:rsidR="00191012" w:rsidRPr="00926F01" w:rsidRDefault="00191012" w:rsidP="001753A4"/>
        </w:tc>
        <w:tc>
          <w:tcPr>
            <w:tcW w:w="1140" w:type="dxa"/>
            <w:gridSpan w:val="2"/>
            <w:tcBorders>
              <w:top w:val="nil"/>
              <w:left w:val="nil"/>
              <w:bottom w:val="single" w:sz="6" w:space="0" w:color="000000"/>
              <w:right w:val="single" w:sz="6" w:space="0" w:color="000000"/>
            </w:tcBorders>
            <w:hideMark/>
          </w:tcPr>
          <w:p w:rsidR="00191012" w:rsidRPr="00926F01" w:rsidRDefault="00191012" w:rsidP="001753A4"/>
        </w:tc>
        <w:tc>
          <w:tcPr>
            <w:tcW w:w="954" w:type="dxa"/>
            <w:gridSpan w:val="2"/>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5117" w:type="dxa"/>
            <w:gridSpan w:val="8"/>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дата выдачи:</w:t>
            </w:r>
          </w:p>
        </w:tc>
        <w:tc>
          <w:tcPr>
            <w:tcW w:w="2094" w:type="dxa"/>
            <w:gridSpan w:val="4"/>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кем выдан:</w:t>
            </w:r>
          </w:p>
        </w:tc>
      </w:tr>
      <w:tr w:rsidR="00191012" w:rsidRPr="00926F01" w:rsidTr="001753A4">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5117" w:type="dxa"/>
            <w:gridSpan w:val="8"/>
            <w:tcBorders>
              <w:top w:val="nil"/>
              <w:left w:val="nil"/>
              <w:bottom w:val="nil"/>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"___"________ ____ г.</w:t>
            </w:r>
          </w:p>
        </w:tc>
        <w:tc>
          <w:tcPr>
            <w:tcW w:w="2094" w:type="dxa"/>
            <w:gridSpan w:val="4"/>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5117" w:type="dxa"/>
            <w:gridSpan w:val="8"/>
            <w:tcBorders>
              <w:top w:val="nil"/>
              <w:left w:val="nil"/>
              <w:bottom w:val="single" w:sz="6" w:space="0" w:color="000000"/>
              <w:right w:val="single" w:sz="6" w:space="0" w:color="000000"/>
            </w:tcBorders>
            <w:hideMark/>
          </w:tcPr>
          <w:p w:rsidR="00191012" w:rsidRPr="00926F01" w:rsidRDefault="00191012" w:rsidP="001753A4"/>
        </w:tc>
        <w:tc>
          <w:tcPr>
            <w:tcW w:w="2094" w:type="dxa"/>
            <w:gridSpan w:val="4"/>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9"/>
          <w:wAfter w:w="6052"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nil"/>
              <w:right w:val="single" w:sz="6" w:space="0" w:color="000000"/>
            </w:tcBorders>
            <w:vAlign w:val="center"/>
            <w:hideMark/>
          </w:tcPr>
          <w:p w:rsidR="00191012" w:rsidRPr="00926F01" w:rsidRDefault="00191012" w:rsidP="001753A4"/>
        </w:tc>
        <w:tc>
          <w:tcPr>
            <w:tcW w:w="1890" w:type="dxa"/>
            <w:gridSpan w:val="3"/>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почтовый адрес:</w:t>
            </w:r>
          </w:p>
        </w:tc>
        <w:tc>
          <w:tcPr>
            <w:tcW w:w="3237" w:type="dxa"/>
            <w:gridSpan w:val="6"/>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телефон для связи:</w:t>
            </w:r>
          </w:p>
        </w:tc>
        <w:tc>
          <w:tcPr>
            <w:tcW w:w="1418" w:type="dxa"/>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адрес электронной почты (при наличии):</w:t>
            </w:r>
          </w:p>
        </w:tc>
      </w:tr>
      <w:tr w:rsidR="00191012" w:rsidRPr="00926F01" w:rsidTr="001753A4">
        <w:trPr>
          <w:gridAfter w:val="2"/>
          <w:wAfter w:w="1204"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nil"/>
              <w:right w:val="single" w:sz="6" w:space="0" w:color="000000"/>
            </w:tcBorders>
            <w:vAlign w:val="center"/>
            <w:hideMark/>
          </w:tcPr>
          <w:p w:rsidR="00191012" w:rsidRPr="00926F01" w:rsidRDefault="00191012" w:rsidP="001753A4"/>
        </w:tc>
        <w:tc>
          <w:tcPr>
            <w:tcW w:w="2247" w:type="dxa"/>
            <w:gridSpan w:val="4"/>
            <w:tcBorders>
              <w:top w:val="nil"/>
              <w:left w:val="nil"/>
              <w:bottom w:val="single" w:sz="6" w:space="0" w:color="000000"/>
              <w:right w:val="single" w:sz="6" w:space="0" w:color="000000"/>
            </w:tcBorders>
            <w:hideMark/>
          </w:tcPr>
          <w:p w:rsidR="00191012" w:rsidRPr="00926F01" w:rsidRDefault="00191012" w:rsidP="001753A4"/>
        </w:tc>
        <w:tc>
          <w:tcPr>
            <w:tcW w:w="7842" w:type="dxa"/>
            <w:gridSpan w:val="12"/>
            <w:vMerge w:val="restart"/>
            <w:tcBorders>
              <w:top w:val="nil"/>
              <w:left w:val="nil"/>
              <w:bottom w:val="single" w:sz="6" w:space="0" w:color="000000"/>
              <w:right w:val="single" w:sz="6" w:space="0" w:color="000000"/>
            </w:tcBorders>
            <w:hideMark/>
          </w:tcPr>
          <w:p w:rsidR="00191012" w:rsidRPr="00926F01" w:rsidRDefault="00191012" w:rsidP="001753A4"/>
        </w:tc>
        <w:tc>
          <w:tcPr>
            <w:tcW w:w="1304" w:type="dxa"/>
            <w:vMerge w:val="restart"/>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2"/>
          <w:wAfter w:w="1204"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nil"/>
              <w:right w:val="single" w:sz="6" w:space="0" w:color="000000"/>
            </w:tcBorders>
            <w:vAlign w:val="center"/>
            <w:hideMark/>
          </w:tcPr>
          <w:p w:rsidR="00191012" w:rsidRPr="00926F01" w:rsidRDefault="00191012" w:rsidP="001753A4"/>
        </w:tc>
        <w:tc>
          <w:tcPr>
            <w:tcW w:w="2247" w:type="dxa"/>
            <w:gridSpan w:val="4"/>
            <w:tcBorders>
              <w:top w:val="nil"/>
              <w:left w:val="nil"/>
              <w:bottom w:val="single" w:sz="6" w:space="0" w:color="000000"/>
              <w:right w:val="single" w:sz="6" w:space="0" w:color="000000"/>
            </w:tcBorders>
            <w:hideMark/>
          </w:tcPr>
          <w:p w:rsidR="00191012" w:rsidRPr="00926F01" w:rsidRDefault="00191012" w:rsidP="001753A4"/>
        </w:tc>
        <w:tc>
          <w:tcPr>
            <w:tcW w:w="0" w:type="auto"/>
            <w:gridSpan w:val="12"/>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r>
      <w:tr w:rsidR="00191012" w:rsidRPr="00926F01" w:rsidTr="001753A4">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387" w:type="dxa"/>
            <w:tcBorders>
              <w:top w:val="nil"/>
              <w:left w:val="nil"/>
              <w:bottom w:val="single" w:sz="6" w:space="0" w:color="000000"/>
              <w:right w:val="single" w:sz="6" w:space="0" w:color="000000"/>
            </w:tcBorders>
            <w:hideMark/>
          </w:tcPr>
          <w:p w:rsidR="00191012" w:rsidRPr="00926F01" w:rsidRDefault="00191012" w:rsidP="001753A4"/>
        </w:tc>
        <w:tc>
          <w:tcPr>
            <w:tcW w:w="9101" w:type="dxa"/>
            <w:gridSpan w:val="15"/>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юридическое лицо, в том числе орган государственной власти, иной государственный орган, орган местного самоуправления:</w:t>
            </w:r>
          </w:p>
        </w:tc>
      </w:tr>
      <w:tr w:rsidR="00191012" w:rsidRPr="00926F01" w:rsidTr="001753A4">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387" w:type="dxa"/>
            <w:vMerge w:val="restart"/>
            <w:tcBorders>
              <w:top w:val="nil"/>
              <w:left w:val="nil"/>
              <w:bottom w:val="nil"/>
              <w:right w:val="single" w:sz="6" w:space="0" w:color="000000"/>
            </w:tcBorders>
            <w:hideMark/>
          </w:tcPr>
          <w:p w:rsidR="00191012" w:rsidRPr="00926F01" w:rsidRDefault="00191012" w:rsidP="001753A4"/>
        </w:tc>
        <w:tc>
          <w:tcPr>
            <w:tcW w:w="2321" w:type="dxa"/>
            <w:gridSpan w:val="5"/>
            <w:vMerge w:val="restart"/>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полное наименование:</w:t>
            </w:r>
          </w:p>
        </w:tc>
        <w:tc>
          <w:tcPr>
            <w:tcW w:w="6780" w:type="dxa"/>
            <w:gridSpan w:val="10"/>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gridSpan w:val="5"/>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6780" w:type="dxa"/>
            <w:gridSpan w:val="10"/>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nil"/>
              <w:right w:val="single" w:sz="6" w:space="0" w:color="000000"/>
            </w:tcBorders>
            <w:vAlign w:val="center"/>
            <w:hideMark/>
          </w:tcPr>
          <w:p w:rsidR="00191012" w:rsidRPr="00926F01" w:rsidRDefault="00191012" w:rsidP="001753A4"/>
        </w:tc>
        <w:tc>
          <w:tcPr>
            <w:tcW w:w="3038" w:type="dxa"/>
            <w:gridSpan w:val="6"/>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ИНН (для российского юридического лица):</w:t>
            </w:r>
          </w:p>
        </w:tc>
        <w:tc>
          <w:tcPr>
            <w:tcW w:w="6063" w:type="dxa"/>
            <w:gridSpan w:val="9"/>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КПП (для российского юридического лица):</w:t>
            </w:r>
          </w:p>
        </w:tc>
      </w:tr>
      <w:tr w:rsidR="00191012" w:rsidRPr="00926F01" w:rsidTr="001753A4">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nil"/>
              <w:right w:val="single" w:sz="6" w:space="0" w:color="000000"/>
            </w:tcBorders>
            <w:vAlign w:val="center"/>
            <w:hideMark/>
          </w:tcPr>
          <w:p w:rsidR="00191012" w:rsidRPr="00926F01" w:rsidRDefault="00191012" w:rsidP="001753A4"/>
        </w:tc>
        <w:tc>
          <w:tcPr>
            <w:tcW w:w="3038" w:type="dxa"/>
            <w:gridSpan w:val="6"/>
            <w:tcBorders>
              <w:top w:val="nil"/>
              <w:left w:val="nil"/>
              <w:bottom w:val="single" w:sz="6" w:space="0" w:color="000000"/>
              <w:right w:val="single" w:sz="6" w:space="0" w:color="000000"/>
            </w:tcBorders>
            <w:hideMark/>
          </w:tcPr>
          <w:p w:rsidR="00191012" w:rsidRPr="00926F01" w:rsidRDefault="00191012" w:rsidP="001753A4"/>
        </w:tc>
        <w:tc>
          <w:tcPr>
            <w:tcW w:w="6063" w:type="dxa"/>
            <w:gridSpan w:val="9"/>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5"/>
          <w:wAfter w:w="3555"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nil"/>
              <w:right w:val="single" w:sz="6" w:space="0" w:color="000000"/>
            </w:tcBorders>
            <w:vAlign w:val="center"/>
            <w:hideMark/>
          </w:tcPr>
          <w:p w:rsidR="00191012" w:rsidRPr="00926F01" w:rsidRDefault="00191012" w:rsidP="001753A4"/>
        </w:tc>
        <w:tc>
          <w:tcPr>
            <w:tcW w:w="2321" w:type="dxa"/>
            <w:gridSpan w:val="5"/>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страна регистрации (инкорпорации) (для иностранного юридического лица);</w:t>
            </w:r>
          </w:p>
        </w:tc>
        <w:tc>
          <w:tcPr>
            <w:tcW w:w="5358" w:type="dxa"/>
            <w:gridSpan w:val="7"/>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дата регистрации (для иностранного юридического лица):</w:t>
            </w:r>
          </w:p>
        </w:tc>
        <w:tc>
          <w:tcPr>
            <w:tcW w:w="1363" w:type="dxa"/>
            <w:gridSpan w:val="2"/>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номер регистрации (для иностранного юридического лица):</w:t>
            </w:r>
          </w:p>
        </w:tc>
      </w:tr>
      <w:tr w:rsidR="00191012" w:rsidRPr="00926F01" w:rsidTr="001753A4">
        <w:trPr>
          <w:gridAfter w:val="5"/>
          <w:wAfter w:w="3555"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nil"/>
              <w:right w:val="single" w:sz="6" w:space="0" w:color="000000"/>
            </w:tcBorders>
            <w:vAlign w:val="center"/>
            <w:hideMark/>
          </w:tcPr>
          <w:p w:rsidR="00191012" w:rsidRPr="00926F01" w:rsidRDefault="00191012" w:rsidP="001753A4"/>
        </w:tc>
        <w:tc>
          <w:tcPr>
            <w:tcW w:w="2321" w:type="dxa"/>
            <w:gridSpan w:val="5"/>
            <w:tcBorders>
              <w:top w:val="nil"/>
              <w:left w:val="nil"/>
              <w:bottom w:val="single" w:sz="6" w:space="0" w:color="000000"/>
              <w:right w:val="single" w:sz="6" w:space="0" w:color="000000"/>
            </w:tcBorders>
            <w:hideMark/>
          </w:tcPr>
          <w:p w:rsidR="00191012" w:rsidRPr="00926F01" w:rsidRDefault="00191012" w:rsidP="001753A4"/>
        </w:tc>
        <w:tc>
          <w:tcPr>
            <w:tcW w:w="5358" w:type="dxa"/>
            <w:gridSpan w:val="7"/>
            <w:vMerge w:val="restart"/>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"___"_________ _____ г.</w:t>
            </w:r>
          </w:p>
        </w:tc>
        <w:tc>
          <w:tcPr>
            <w:tcW w:w="1363" w:type="dxa"/>
            <w:gridSpan w:val="2"/>
            <w:vMerge w:val="restart"/>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5"/>
          <w:wAfter w:w="3555"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nil"/>
              <w:right w:val="single" w:sz="6" w:space="0" w:color="000000"/>
            </w:tcBorders>
            <w:vAlign w:val="center"/>
            <w:hideMark/>
          </w:tcPr>
          <w:p w:rsidR="00191012" w:rsidRPr="00926F01" w:rsidRDefault="00191012" w:rsidP="001753A4"/>
        </w:tc>
        <w:tc>
          <w:tcPr>
            <w:tcW w:w="2321" w:type="dxa"/>
            <w:gridSpan w:val="5"/>
            <w:tcBorders>
              <w:top w:val="nil"/>
              <w:left w:val="nil"/>
              <w:bottom w:val="single" w:sz="6" w:space="0" w:color="000000"/>
              <w:right w:val="single" w:sz="6" w:space="0" w:color="000000"/>
            </w:tcBorders>
            <w:hideMark/>
          </w:tcPr>
          <w:p w:rsidR="00191012" w:rsidRPr="00926F01" w:rsidRDefault="00191012" w:rsidP="001753A4"/>
        </w:tc>
        <w:tc>
          <w:tcPr>
            <w:tcW w:w="0" w:type="auto"/>
            <w:gridSpan w:val="7"/>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0" w:type="auto"/>
            <w:gridSpan w:val="2"/>
            <w:vMerge/>
            <w:tcBorders>
              <w:top w:val="nil"/>
              <w:left w:val="nil"/>
              <w:bottom w:val="single" w:sz="6" w:space="0" w:color="000000"/>
              <w:right w:val="single" w:sz="6" w:space="0" w:color="000000"/>
            </w:tcBorders>
            <w:vAlign w:val="center"/>
            <w:hideMark/>
          </w:tcPr>
          <w:p w:rsidR="00191012" w:rsidRPr="00926F01" w:rsidRDefault="00191012" w:rsidP="001753A4"/>
        </w:tc>
      </w:tr>
      <w:tr w:rsidR="00191012" w:rsidRPr="00926F01" w:rsidTr="001753A4">
        <w:trPr>
          <w:gridAfter w:val="5"/>
          <w:wAfter w:w="3555"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nil"/>
              <w:right w:val="single" w:sz="6" w:space="0" w:color="000000"/>
            </w:tcBorders>
            <w:vAlign w:val="center"/>
            <w:hideMark/>
          </w:tcPr>
          <w:p w:rsidR="00191012" w:rsidRPr="00926F01" w:rsidRDefault="00191012" w:rsidP="001753A4"/>
        </w:tc>
        <w:tc>
          <w:tcPr>
            <w:tcW w:w="2321" w:type="dxa"/>
            <w:gridSpan w:val="5"/>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почтовый адрес:</w:t>
            </w:r>
          </w:p>
        </w:tc>
        <w:tc>
          <w:tcPr>
            <w:tcW w:w="5358" w:type="dxa"/>
            <w:gridSpan w:val="7"/>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телефон для связи:</w:t>
            </w:r>
          </w:p>
        </w:tc>
        <w:tc>
          <w:tcPr>
            <w:tcW w:w="1363" w:type="dxa"/>
            <w:gridSpan w:val="2"/>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адрес электронной почты (при наличии):</w:t>
            </w:r>
          </w:p>
        </w:tc>
      </w:tr>
      <w:tr w:rsidR="00191012" w:rsidRPr="00926F01" w:rsidTr="001753A4">
        <w:trPr>
          <w:gridAfter w:val="2"/>
          <w:wAfter w:w="1204"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nil"/>
              <w:right w:val="single" w:sz="6" w:space="0" w:color="000000"/>
            </w:tcBorders>
            <w:vAlign w:val="center"/>
            <w:hideMark/>
          </w:tcPr>
          <w:p w:rsidR="00191012" w:rsidRPr="00926F01" w:rsidRDefault="00191012" w:rsidP="001753A4"/>
        </w:tc>
        <w:tc>
          <w:tcPr>
            <w:tcW w:w="2321" w:type="dxa"/>
            <w:gridSpan w:val="5"/>
            <w:tcBorders>
              <w:top w:val="nil"/>
              <w:left w:val="nil"/>
              <w:bottom w:val="single" w:sz="6" w:space="0" w:color="000000"/>
              <w:right w:val="single" w:sz="6" w:space="0" w:color="000000"/>
            </w:tcBorders>
            <w:hideMark/>
          </w:tcPr>
          <w:p w:rsidR="00191012" w:rsidRPr="00926F01" w:rsidRDefault="00191012" w:rsidP="001753A4"/>
        </w:tc>
        <w:tc>
          <w:tcPr>
            <w:tcW w:w="7768" w:type="dxa"/>
            <w:gridSpan w:val="11"/>
            <w:vMerge w:val="restart"/>
            <w:tcBorders>
              <w:top w:val="nil"/>
              <w:left w:val="nil"/>
              <w:bottom w:val="single" w:sz="6" w:space="0" w:color="000000"/>
              <w:right w:val="single" w:sz="6" w:space="0" w:color="000000"/>
            </w:tcBorders>
            <w:hideMark/>
          </w:tcPr>
          <w:p w:rsidR="00191012" w:rsidRPr="00926F01" w:rsidRDefault="00191012" w:rsidP="001753A4"/>
        </w:tc>
        <w:tc>
          <w:tcPr>
            <w:tcW w:w="1304" w:type="dxa"/>
            <w:vMerge w:val="restart"/>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2"/>
          <w:wAfter w:w="1204"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nil"/>
              <w:right w:val="single" w:sz="6" w:space="0" w:color="000000"/>
            </w:tcBorders>
            <w:vAlign w:val="center"/>
            <w:hideMark/>
          </w:tcPr>
          <w:p w:rsidR="00191012" w:rsidRPr="00926F01" w:rsidRDefault="00191012" w:rsidP="001753A4"/>
        </w:tc>
        <w:tc>
          <w:tcPr>
            <w:tcW w:w="2321" w:type="dxa"/>
            <w:gridSpan w:val="5"/>
            <w:tcBorders>
              <w:top w:val="nil"/>
              <w:left w:val="nil"/>
              <w:bottom w:val="single" w:sz="6" w:space="0" w:color="000000"/>
              <w:right w:val="single" w:sz="6" w:space="0" w:color="000000"/>
            </w:tcBorders>
            <w:hideMark/>
          </w:tcPr>
          <w:p w:rsidR="00191012" w:rsidRPr="00926F01" w:rsidRDefault="00191012" w:rsidP="001753A4"/>
        </w:tc>
        <w:tc>
          <w:tcPr>
            <w:tcW w:w="0" w:type="auto"/>
            <w:gridSpan w:val="11"/>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r>
      <w:tr w:rsidR="00191012" w:rsidRPr="00926F01" w:rsidTr="001753A4">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387" w:type="dxa"/>
            <w:tcBorders>
              <w:top w:val="nil"/>
              <w:left w:val="nil"/>
              <w:bottom w:val="single" w:sz="6" w:space="0" w:color="000000"/>
              <w:right w:val="single" w:sz="6" w:space="0" w:color="000000"/>
            </w:tcBorders>
            <w:hideMark/>
          </w:tcPr>
          <w:p w:rsidR="00191012" w:rsidRPr="00926F01" w:rsidRDefault="00191012" w:rsidP="001753A4"/>
        </w:tc>
        <w:tc>
          <w:tcPr>
            <w:tcW w:w="9101" w:type="dxa"/>
            <w:gridSpan w:val="15"/>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Вещное право на объект адресации:</w:t>
            </w:r>
          </w:p>
        </w:tc>
      </w:tr>
      <w:tr w:rsidR="00191012" w:rsidRPr="00926F01" w:rsidTr="001753A4">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387" w:type="dxa"/>
            <w:tcBorders>
              <w:top w:val="nil"/>
              <w:left w:val="nil"/>
              <w:bottom w:val="single" w:sz="6" w:space="0" w:color="000000"/>
              <w:right w:val="single" w:sz="6" w:space="0" w:color="000000"/>
            </w:tcBorders>
            <w:hideMark/>
          </w:tcPr>
          <w:p w:rsidR="00191012" w:rsidRPr="00926F01" w:rsidRDefault="00191012" w:rsidP="001753A4"/>
        </w:tc>
        <w:tc>
          <w:tcPr>
            <w:tcW w:w="503" w:type="dxa"/>
            <w:tcBorders>
              <w:top w:val="nil"/>
              <w:left w:val="nil"/>
              <w:bottom w:val="single" w:sz="6" w:space="0" w:color="000000"/>
              <w:right w:val="single" w:sz="6" w:space="0" w:color="000000"/>
            </w:tcBorders>
            <w:hideMark/>
          </w:tcPr>
          <w:p w:rsidR="00191012" w:rsidRPr="00926F01" w:rsidRDefault="00191012" w:rsidP="001753A4"/>
        </w:tc>
        <w:tc>
          <w:tcPr>
            <w:tcW w:w="8598" w:type="dxa"/>
            <w:gridSpan w:val="14"/>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право собственности</w:t>
            </w:r>
          </w:p>
        </w:tc>
      </w:tr>
      <w:tr w:rsidR="00191012" w:rsidRPr="00926F01" w:rsidTr="001753A4">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387" w:type="dxa"/>
            <w:tcBorders>
              <w:top w:val="nil"/>
              <w:left w:val="nil"/>
              <w:bottom w:val="single" w:sz="6" w:space="0" w:color="000000"/>
              <w:right w:val="single" w:sz="6" w:space="0" w:color="000000"/>
            </w:tcBorders>
            <w:hideMark/>
          </w:tcPr>
          <w:p w:rsidR="00191012" w:rsidRPr="00926F01" w:rsidRDefault="00191012" w:rsidP="001753A4"/>
        </w:tc>
        <w:tc>
          <w:tcPr>
            <w:tcW w:w="503" w:type="dxa"/>
            <w:tcBorders>
              <w:top w:val="nil"/>
              <w:left w:val="nil"/>
              <w:bottom w:val="single" w:sz="6" w:space="0" w:color="000000"/>
              <w:right w:val="single" w:sz="6" w:space="0" w:color="000000"/>
            </w:tcBorders>
            <w:hideMark/>
          </w:tcPr>
          <w:p w:rsidR="00191012" w:rsidRPr="00926F01" w:rsidRDefault="00191012" w:rsidP="001753A4"/>
        </w:tc>
        <w:tc>
          <w:tcPr>
            <w:tcW w:w="8598" w:type="dxa"/>
            <w:gridSpan w:val="14"/>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право хозяйственного ведения имуществом на объект адресации</w:t>
            </w:r>
          </w:p>
        </w:tc>
      </w:tr>
      <w:tr w:rsidR="00191012" w:rsidRPr="00926F01" w:rsidTr="001753A4">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387" w:type="dxa"/>
            <w:tcBorders>
              <w:top w:val="nil"/>
              <w:left w:val="nil"/>
              <w:bottom w:val="single" w:sz="6" w:space="0" w:color="000000"/>
              <w:right w:val="single" w:sz="6" w:space="0" w:color="000000"/>
            </w:tcBorders>
            <w:hideMark/>
          </w:tcPr>
          <w:p w:rsidR="00191012" w:rsidRPr="00926F01" w:rsidRDefault="00191012" w:rsidP="001753A4"/>
        </w:tc>
        <w:tc>
          <w:tcPr>
            <w:tcW w:w="503" w:type="dxa"/>
            <w:tcBorders>
              <w:top w:val="nil"/>
              <w:left w:val="nil"/>
              <w:bottom w:val="single" w:sz="6" w:space="0" w:color="000000"/>
              <w:right w:val="single" w:sz="6" w:space="0" w:color="000000"/>
            </w:tcBorders>
            <w:hideMark/>
          </w:tcPr>
          <w:p w:rsidR="00191012" w:rsidRPr="00926F01" w:rsidRDefault="00191012" w:rsidP="001753A4"/>
        </w:tc>
        <w:tc>
          <w:tcPr>
            <w:tcW w:w="8598" w:type="dxa"/>
            <w:gridSpan w:val="14"/>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право оперативного управления имуществом на объект адресации</w:t>
            </w:r>
          </w:p>
        </w:tc>
      </w:tr>
      <w:tr w:rsidR="00191012" w:rsidRPr="00926F01" w:rsidTr="001753A4">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387" w:type="dxa"/>
            <w:tcBorders>
              <w:top w:val="nil"/>
              <w:left w:val="nil"/>
              <w:bottom w:val="single" w:sz="6" w:space="0" w:color="000000"/>
              <w:right w:val="single" w:sz="6" w:space="0" w:color="000000"/>
            </w:tcBorders>
            <w:hideMark/>
          </w:tcPr>
          <w:p w:rsidR="00191012" w:rsidRPr="00926F01" w:rsidRDefault="00191012" w:rsidP="001753A4"/>
        </w:tc>
        <w:tc>
          <w:tcPr>
            <w:tcW w:w="503" w:type="dxa"/>
            <w:tcBorders>
              <w:top w:val="nil"/>
              <w:left w:val="nil"/>
              <w:bottom w:val="single" w:sz="6" w:space="0" w:color="000000"/>
              <w:right w:val="single" w:sz="6" w:space="0" w:color="000000"/>
            </w:tcBorders>
            <w:hideMark/>
          </w:tcPr>
          <w:p w:rsidR="00191012" w:rsidRPr="00926F01" w:rsidRDefault="00191012" w:rsidP="001753A4"/>
        </w:tc>
        <w:tc>
          <w:tcPr>
            <w:tcW w:w="8598" w:type="dxa"/>
            <w:gridSpan w:val="14"/>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право пожизненно наследуемого владения земельным участком</w:t>
            </w:r>
          </w:p>
        </w:tc>
      </w:tr>
      <w:tr w:rsidR="00191012" w:rsidRPr="00926F01" w:rsidTr="001753A4">
        <w:trPr>
          <w:gridAfter w:val="4"/>
          <w:wAfter w:w="3496" w:type="dxa"/>
        </w:trPr>
        <w:tc>
          <w:tcPr>
            <w:tcW w:w="0" w:type="auto"/>
            <w:vMerge/>
            <w:tcBorders>
              <w:top w:val="single" w:sz="6" w:space="0" w:color="000000"/>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387" w:type="dxa"/>
            <w:tcBorders>
              <w:top w:val="nil"/>
              <w:left w:val="nil"/>
              <w:bottom w:val="single" w:sz="6" w:space="0" w:color="000000"/>
              <w:right w:val="single" w:sz="6" w:space="0" w:color="000000"/>
            </w:tcBorders>
            <w:hideMark/>
          </w:tcPr>
          <w:p w:rsidR="00191012" w:rsidRPr="00926F01" w:rsidRDefault="00191012" w:rsidP="001753A4"/>
        </w:tc>
        <w:tc>
          <w:tcPr>
            <w:tcW w:w="503" w:type="dxa"/>
            <w:tcBorders>
              <w:top w:val="nil"/>
              <w:left w:val="nil"/>
              <w:bottom w:val="single" w:sz="6" w:space="0" w:color="000000"/>
              <w:right w:val="single" w:sz="6" w:space="0" w:color="000000"/>
            </w:tcBorders>
            <w:hideMark/>
          </w:tcPr>
          <w:p w:rsidR="00191012" w:rsidRPr="00926F01" w:rsidRDefault="00191012" w:rsidP="001753A4"/>
        </w:tc>
        <w:tc>
          <w:tcPr>
            <w:tcW w:w="8598" w:type="dxa"/>
            <w:gridSpan w:val="14"/>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право постоянного (бессрочного) пользования земельным участком</w:t>
            </w:r>
          </w:p>
        </w:tc>
      </w:tr>
      <w:tr w:rsidR="00191012" w:rsidRPr="00926F01" w:rsidTr="001753A4">
        <w:trPr>
          <w:gridAfter w:val="4"/>
          <w:wAfter w:w="3496" w:type="dxa"/>
        </w:trPr>
        <w:tc>
          <w:tcPr>
            <w:tcW w:w="777" w:type="dxa"/>
            <w:vMerge w:val="restart"/>
            <w:tcBorders>
              <w:top w:val="nil"/>
              <w:left w:val="single" w:sz="6" w:space="0" w:color="000000"/>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5</w:t>
            </w:r>
          </w:p>
        </w:tc>
        <w:tc>
          <w:tcPr>
            <w:tcW w:w="9860" w:type="dxa"/>
            <w:gridSpan w:val="19"/>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w:t>
            </w:r>
            <w:r w:rsidR="00926F01">
              <w:rPr>
                <w:b/>
                <w:bCs/>
              </w:rPr>
              <w:t>я об отказе в присвоении (</w:t>
            </w:r>
            <w:r w:rsidRPr="00926F01">
              <w:rPr>
                <w:b/>
                <w:bCs/>
              </w:rPr>
              <w:t>объекту адресации адреса, или аннулировании адреса):</w:t>
            </w:r>
          </w:p>
        </w:tc>
      </w:tr>
      <w:tr w:rsidR="00191012" w:rsidRPr="00926F01" w:rsidTr="001753A4">
        <w:trPr>
          <w:gridAfter w:val="4"/>
          <w:wAfter w:w="3496" w:type="dxa"/>
        </w:trPr>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372" w:type="dxa"/>
            <w:gridSpan w:val="3"/>
            <w:tcBorders>
              <w:top w:val="nil"/>
              <w:left w:val="nil"/>
              <w:bottom w:val="single" w:sz="6" w:space="0" w:color="000000"/>
              <w:right w:val="single" w:sz="6" w:space="0" w:color="000000"/>
            </w:tcBorders>
            <w:hideMark/>
          </w:tcPr>
          <w:p w:rsidR="00191012" w:rsidRPr="00926F01" w:rsidRDefault="00191012" w:rsidP="001753A4"/>
        </w:tc>
        <w:tc>
          <w:tcPr>
            <w:tcW w:w="3873" w:type="dxa"/>
            <w:gridSpan w:val="8"/>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Лично</w:t>
            </w:r>
          </w:p>
        </w:tc>
        <w:tc>
          <w:tcPr>
            <w:tcW w:w="349" w:type="dxa"/>
            <w:tcBorders>
              <w:top w:val="nil"/>
              <w:left w:val="nil"/>
              <w:bottom w:val="single" w:sz="6" w:space="0" w:color="000000"/>
              <w:right w:val="single" w:sz="6" w:space="0" w:color="000000"/>
            </w:tcBorders>
            <w:hideMark/>
          </w:tcPr>
          <w:p w:rsidR="00191012" w:rsidRPr="00926F01" w:rsidRDefault="00191012" w:rsidP="001753A4"/>
        </w:tc>
        <w:tc>
          <w:tcPr>
            <w:tcW w:w="5266" w:type="dxa"/>
            <w:gridSpan w:val="7"/>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В многофункциональном центре</w:t>
            </w:r>
          </w:p>
        </w:tc>
      </w:tr>
      <w:tr w:rsidR="00191012" w:rsidRPr="00926F01" w:rsidTr="001753A4">
        <w:trPr>
          <w:gridAfter w:val="4"/>
          <w:wAfter w:w="3496" w:type="dxa"/>
        </w:trPr>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372" w:type="dxa"/>
            <w:gridSpan w:val="3"/>
            <w:vMerge w:val="restart"/>
            <w:tcBorders>
              <w:top w:val="nil"/>
              <w:left w:val="nil"/>
              <w:bottom w:val="single" w:sz="6" w:space="0" w:color="000000"/>
              <w:right w:val="single" w:sz="6" w:space="0" w:color="000000"/>
            </w:tcBorders>
            <w:hideMark/>
          </w:tcPr>
          <w:p w:rsidR="00191012" w:rsidRPr="00926F01" w:rsidRDefault="00191012" w:rsidP="001753A4"/>
        </w:tc>
        <w:tc>
          <w:tcPr>
            <w:tcW w:w="3873" w:type="dxa"/>
            <w:gridSpan w:val="8"/>
            <w:vMerge w:val="restart"/>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Почтовым отправлением по адресу:</w:t>
            </w:r>
          </w:p>
        </w:tc>
        <w:tc>
          <w:tcPr>
            <w:tcW w:w="5615" w:type="dxa"/>
            <w:gridSpan w:val="8"/>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3496" w:type="dxa"/>
        </w:trPr>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gridSpan w:val="8"/>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5615" w:type="dxa"/>
            <w:gridSpan w:val="8"/>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3496" w:type="dxa"/>
        </w:trPr>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372" w:type="dxa"/>
            <w:gridSpan w:val="3"/>
            <w:tcBorders>
              <w:top w:val="nil"/>
              <w:left w:val="nil"/>
              <w:bottom w:val="single" w:sz="6" w:space="0" w:color="000000"/>
              <w:right w:val="single" w:sz="6" w:space="0" w:color="000000"/>
            </w:tcBorders>
            <w:hideMark/>
          </w:tcPr>
          <w:p w:rsidR="00191012" w:rsidRPr="00926F01" w:rsidRDefault="00191012" w:rsidP="001753A4"/>
        </w:tc>
        <w:tc>
          <w:tcPr>
            <w:tcW w:w="9488" w:type="dxa"/>
            <w:gridSpan w:val="16"/>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91012" w:rsidRPr="00926F01" w:rsidTr="001753A4">
        <w:trPr>
          <w:gridAfter w:val="4"/>
          <w:wAfter w:w="3496" w:type="dxa"/>
        </w:trPr>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372" w:type="dxa"/>
            <w:gridSpan w:val="3"/>
            <w:tcBorders>
              <w:top w:val="nil"/>
              <w:left w:val="nil"/>
              <w:bottom w:val="single" w:sz="6" w:space="0" w:color="000000"/>
              <w:right w:val="single" w:sz="6" w:space="0" w:color="000000"/>
            </w:tcBorders>
            <w:hideMark/>
          </w:tcPr>
          <w:p w:rsidR="00191012" w:rsidRPr="00926F01" w:rsidRDefault="00191012" w:rsidP="001753A4"/>
        </w:tc>
        <w:tc>
          <w:tcPr>
            <w:tcW w:w="9488" w:type="dxa"/>
            <w:gridSpan w:val="16"/>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В личном кабинете федеральной информационной адресной системы</w:t>
            </w:r>
          </w:p>
        </w:tc>
      </w:tr>
      <w:tr w:rsidR="00191012" w:rsidRPr="00926F01" w:rsidTr="001753A4">
        <w:trPr>
          <w:gridAfter w:val="4"/>
          <w:wAfter w:w="3496" w:type="dxa"/>
        </w:trPr>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372" w:type="dxa"/>
            <w:gridSpan w:val="3"/>
            <w:vMerge w:val="restart"/>
            <w:tcBorders>
              <w:top w:val="nil"/>
              <w:left w:val="nil"/>
              <w:bottom w:val="single" w:sz="6" w:space="0" w:color="000000"/>
              <w:right w:val="single" w:sz="6" w:space="0" w:color="000000"/>
            </w:tcBorders>
            <w:hideMark/>
          </w:tcPr>
          <w:p w:rsidR="00191012" w:rsidRPr="00926F01" w:rsidRDefault="00191012" w:rsidP="001753A4"/>
        </w:tc>
        <w:tc>
          <w:tcPr>
            <w:tcW w:w="3873" w:type="dxa"/>
            <w:gridSpan w:val="8"/>
            <w:vMerge w:val="restart"/>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 xml:space="preserve">На адрес электронной почты (для сообщения о получении заявления </w:t>
            </w:r>
            <w:r w:rsidRPr="00926F01">
              <w:rPr>
                <w:b/>
                <w:bCs/>
              </w:rPr>
              <w:lastRenderedPageBreak/>
              <w:t>и документов)</w:t>
            </w:r>
          </w:p>
        </w:tc>
        <w:tc>
          <w:tcPr>
            <w:tcW w:w="5615" w:type="dxa"/>
            <w:gridSpan w:val="8"/>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3496" w:type="dxa"/>
        </w:trPr>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gridSpan w:val="8"/>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5615" w:type="dxa"/>
            <w:gridSpan w:val="8"/>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3496" w:type="dxa"/>
        </w:trPr>
        <w:tc>
          <w:tcPr>
            <w:tcW w:w="777" w:type="dxa"/>
            <w:vMerge w:val="restart"/>
            <w:tcBorders>
              <w:top w:val="nil"/>
              <w:left w:val="single" w:sz="6" w:space="0" w:color="000000"/>
              <w:bottom w:val="nil"/>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lastRenderedPageBreak/>
              <w:t>6</w:t>
            </w:r>
          </w:p>
        </w:tc>
        <w:tc>
          <w:tcPr>
            <w:tcW w:w="9860" w:type="dxa"/>
            <w:gridSpan w:val="19"/>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Расписку в получении документов прошу:</w:t>
            </w:r>
          </w:p>
        </w:tc>
      </w:tr>
      <w:tr w:rsidR="00191012" w:rsidRPr="00926F01" w:rsidTr="001753A4">
        <w:trPr>
          <w:gridAfter w:val="4"/>
          <w:wAfter w:w="3496" w:type="dxa"/>
        </w:trPr>
        <w:tc>
          <w:tcPr>
            <w:tcW w:w="0" w:type="auto"/>
            <w:vMerge/>
            <w:tcBorders>
              <w:top w:val="nil"/>
              <w:left w:val="single" w:sz="6" w:space="0" w:color="000000"/>
              <w:bottom w:val="nil"/>
              <w:right w:val="single" w:sz="6" w:space="0" w:color="000000"/>
            </w:tcBorders>
            <w:vAlign w:val="center"/>
            <w:hideMark/>
          </w:tcPr>
          <w:p w:rsidR="00191012" w:rsidRPr="00926F01" w:rsidRDefault="00191012" w:rsidP="001753A4">
            <w:pPr>
              <w:rPr>
                <w:b/>
                <w:bCs/>
              </w:rPr>
            </w:pPr>
          </w:p>
        </w:tc>
        <w:tc>
          <w:tcPr>
            <w:tcW w:w="372" w:type="dxa"/>
            <w:gridSpan w:val="3"/>
            <w:tcBorders>
              <w:top w:val="nil"/>
              <w:left w:val="nil"/>
              <w:bottom w:val="nil"/>
              <w:right w:val="single" w:sz="6" w:space="0" w:color="000000"/>
            </w:tcBorders>
            <w:hideMark/>
          </w:tcPr>
          <w:p w:rsidR="00191012" w:rsidRPr="00926F01" w:rsidRDefault="00191012" w:rsidP="001753A4"/>
        </w:tc>
        <w:tc>
          <w:tcPr>
            <w:tcW w:w="1421" w:type="dxa"/>
            <w:gridSpan w:val="3"/>
            <w:vMerge w:val="restart"/>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Выдать лично</w:t>
            </w:r>
          </w:p>
        </w:tc>
        <w:tc>
          <w:tcPr>
            <w:tcW w:w="2452" w:type="dxa"/>
            <w:gridSpan w:val="5"/>
            <w:vMerge w:val="restart"/>
            <w:tcBorders>
              <w:top w:val="nil"/>
              <w:left w:val="nil"/>
              <w:bottom w:val="single" w:sz="6" w:space="0" w:color="000000"/>
              <w:right w:val="nil"/>
            </w:tcBorders>
            <w:hideMark/>
          </w:tcPr>
          <w:p w:rsidR="00191012" w:rsidRPr="00926F01" w:rsidRDefault="00191012" w:rsidP="001753A4">
            <w:pPr>
              <w:pStyle w:val="s16"/>
              <w:spacing w:before="0" w:beforeAutospacing="0" w:after="0" w:afterAutospacing="0"/>
              <w:rPr>
                <w:b/>
                <w:bCs/>
              </w:rPr>
            </w:pPr>
            <w:r w:rsidRPr="00926F01">
              <w:rPr>
                <w:b/>
                <w:bCs/>
              </w:rPr>
              <w:t>Расписка получена:</w:t>
            </w:r>
          </w:p>
        </w:tc>
        <w:tc>
          <w:tcPr>
            <w:tcW w:w="5615" w:type="dxa"/>
            <w:gridSpan w:val="8"/>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3496" w:type="dxa"/>
        </w:trPr>
        <w:tc>
          <w:tcPr>
            <w:tcW w:w="0" w:type="auto"/>
            <w:vMerge/>
            <w:tcBorders>
              <w:top w:val="nil"/>
              <w:left w:val="single" w:sz="6" w:space="0" w:color="000000"/>
              <w:bottom w:val="nil"/>
              <w:right w:val="single" w:sz="6" w:space="0" w:color="000000"/>
            </w:tcBorders>
            <w:vAlign w:val="center"/>
            <w:hideMark/>
          </w:tcPr>
          <w:p w:rsidR="00191012" w:rsidRPr="00926F01" w:rsidRDefault="00191012" w:rsidP="001753A4">
            <w:pPr>
              <w:rPr>
                <w:b/>
                <w:bCs/>
              </w:rPr>
            </w:pPr>
          </w:p>
        </w:tc>
        <w:tc>
          <w:tcPr>
            <w:tcW w:w="372" w:type="dxa"/>
            <w:gridSpan w:val="3"/>
            <w:tcBorders>
              <w:top w:val="nil"/>
              <w:left w:val="nil"/>
              <w:bottom w:val="single" w:sz="6" w:space="0" w:color="000000"/>
              <w:right w:val="single" w:sz="6" w:space="0" w:color="000000"/>
            </w:tcBorders>
            <w:hideMark/>
          </w:tcPr>
          <w:p w:rsidR="00191012" w:rsidRPr="00926F01" w:rsidRDefault="00191012" w:rsidP="001753A4"/>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0" w:type="auto"/>
            <w:gridSpan w:val="5"/>
            <w:vMerge/>
            <w:tcBorders>
              <w:top w:val="nil"/>
              <w:left w:val="nil"/>
              <w:bottom w:val="single" w:sz="6" w:space="0" w:color="000000"/>
              <w:right w:val="nil"/>
            </w:tcBorders>
            <w:vAlign w:val="center"/>
            <w:hideMark/>
          </w:tcPr>
          <w:p w:rsidR="00191012" w:rsidRPr="00926F01" w:rsidRDefault="00191012" w:rsidP="001753A4">
            <w:pPr>
              <w:rPr>
                <w:b/>
                <w:bCs/>
              </w:rPr>
            </w:pPr>
          </w:p>
        </w:tc>
        <w:tc>
          <w:tcPr>
            <w:tcW w:w="5615" w:type="dxa"/>
            <w:gridSpan w:val="8"/>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(подпись заявителя)</w:t>
            </w:r>
          </w:p>
        </w:tc>
      </w:tr>
      <w:tr w:rsidR="00191012" w:rsidRPr="00926F01" w:rsidTr="001753A4">
        <w:trPr>
          <w:gridAfter w:val="4"/>
          <w:wAfter w:w="3496" w:type="dxa"/>
        </w:trPr>
        <w:tc>
          <w:tcPr>
            <w:tcW w:w="0" w:type="auto"/>
            <w:vMerge/>
            <w:tcBorders>
              <w:top w:val="nil"/>
              <w:left w:val="single" w:sz="6" w:space="0" w:color="000000"/>
              <w:bottom w:val="nil"/>
              <w:right w:val="single" w:sz="6" w:space="0" w:color="000000"/>
            </w:tcBorders>
            <w:vAlign w:val="center"/>
            <w:hideMark/>
          </w:tcPr>
          <w:p w:rsidR="00191012" w:rsidRPr="00926F01" w:rsidRDefault="00191012" w:rsidP="001753A4">
            <w:pPr>
              <w:rPr>
                <w:b/>
                <w:bCs/>
              </w:rPr>
            </w:pPr>
          </w:p>
        </w:tc>
        <w:tc>
          <w:tcPr>
            <w:tcW w:w="372" w:type="dxa"/>
            <w:gridSpan w:val="3"/>
            <w:vMerge w:val="restart"/>
            <w:tcBorders>
              <w:top w:val="nil"/>
              <w:left w:val="nil"/>
              <w:bottom w:val="nil"/>
              <w:right w:val="single" w:sz="6" w:space="0" w:color="000000"/>
            </w:tcBorders>
            <w:hideMark/>
          </w:tcPr>
          <w:p w:rsidR="00191012" w:rsidRPr="00926F01" w:rsidRDefault="00191012" w:rsidP="001753A4"/>
        </w:tc>
        <w:tc>
          <w:tcPr>
            <w:tcW w:w="3873" w:type="dxa"/>
            <w:gridSpan w:val="8"/>
            <w:vMerge w:val="restart"/>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Направить почтовым отправлением по адресу:</w:t>
            </w:r>
          </w:p>
        </w:tc>
        <w:tc>
          <w:tcPr>
            <w:tcW w:w="5615" w:type="dxa"/>
            <w:gridSpan w:val="8"/>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3496" w:type="dxa"/>
        </w:trPr>
        <w:tc>
          <w:tcPr>
            <w:tcW w:w="0" w:type="auto"/>
            <w:vMerge/>
            <w:tcBorders>
              <w:top w:val="nil"/>
              <w:left w:val="single" w:sz="6" w:space="0" w:color="000000"/>
              <w:bottom w:val="nil"/>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nil"/>
              <w:right w:val="single" w:sz="6" w:space="0" w:color="000000"/>
            </w:tcBorders>
            <w:vAlign w:val="center"/>
            <w:hideMark/>
          </w:tcPr>
          <w:p w:rsidR="00191012" w:rsidRPr="00926F01" w:rsidRDefault="00191012" w:rsidP="001753A4"/>
        </w:tc>
        <w:tc>
          <w:tcPr>
            <w:tcW w:w="0" w:type="auto"/>
            <w:gridSpan w:val="8"/>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5615" w:type="dxa"/>
            <w:gridSpan w:val="8"/>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c>
          <w:tcPr>
            <w:tcW w:w="785" w:type="dxa"/>
            <w:gridSpan w:val="2"/>
            <w:tcBorders>
              <w:top w:val="nil"/>
              <w:left w:val="single" w:sz="6" w:space="0" w:color="000000"/>
              <w:bottom w:val="single" w:sz="6" w:space="0" w:color="000000"/>
              <w:right w:val="single" w:sz="6" w:space="0" w:color="000000"/>
            </w:tcBorders>
            <w:hideMark/>
          </w:tcPr>
          <w:p w:rsidR="00191012" w:rsidRPr="00926F01" w:rsidRDefault="00191012" w:rsidP="001753A4"/>
        </w:tc>
        <w:tc>
          <w:tcPr>
            <w:tcW w:w="334" w:type="dxa"/>
            <w:tcBorders>
              <w:top w:val="nil"/>
              <w:left w:val="nil"/>
              <w:bottom w:val="single" w:sz="6" w:space="0" w:color="000000"/>
              <w:right w:val="single" w:sz="6" w:space="0" w:color="000000"/>
            </w:tcBorders>
            <w:hideMark/>
          </w:tcPr>
          <w:p w:rsidR="00191012" w:rsidRPr="00926F01" w:rsidRDefault="00191012" w:rsidP="001753A4"/>
        </w:tc>
        <w:tc>
          <w:tcPr>
            <w:tcW w:w="12997" w:type="dxa"/>
            <w:gridSpan w:val="20"/>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Не направлять</w:t>
            </w:r>
          </w:p>
        </w:tc>
        <w:tc>
          <w:tcPr>
            <w:tcW w:w="17" w:type="dxa"/>
            <w:vAlign w:val="center"/>
            <w:hideMark/>
          </w:tcPr>
          <w:p w:rsidR="00191012" w:rsidRPr="00926F01" w:rsidRDefault="00191012" w:rsidP="001753A4"/>
        </w:tc>
      </w:tr>
    </w:tbl>
    <w:p w:rsidR="00191012" w:rsidRPr="00926F01" w:rsidRDefault="00191012" w:rsidP="00191012"/>
    <w:p w:rsidR="00191012" w:rsidRPr="00926F01" w:rsidRDefault="00191012" w:rsidP="00191012">
      <w:r w:rsidRPr="00926F01">
        <w:br w:type="page"/>
      </w:r>
    </w:p>
    <w:tbl>
      <w:tblPr>
        <w:tblW w:w="10632" w:type="dxa"/>
        <w:tblInd w:w="-843" w:type="dxa"/>
        <w:tblCellMar>
          <w:left w:w="0" w:type="dxa"/>
          <w:right w:w="0" w:type="dxa"/>
        </w:tblCellMar>
        <w:tblLook w:val="04A0" w:firstRow="1" w:lastRow="0" w:firstColumn="1" w:lastColumn="0" w:noHBand="0" w:noVBand="1"/>
      </w:tblPr>
      <w:tblGrid>
        <w:gridCol w:w="5954"/>
        <w:gridCol w:w="1985"/>
        <w:gridCol w:w="2693"/>
      </w:tblGrid>
      <w:tr w:rsidR="00191012" w:rsidRPr="00926F01" w:rsidTr="001753A4">
        <w:tc>
          <w:tcPr>
            <w:tcW w:w="5954" w:type="dxa"/>
            <w:tcBorders>
              <w:top w:val="single" w:sz="6" w:space="0" w:color="000000"/>
              <w:left w:val="single" w:sz="6" w:space="0" w:color="000000"/>
              <w:bottom w:val="single" w:sz="6" w:space="0" w:color="000000"/>
              <w:right w:val="single" w:sz="6" w:space="0" w:color="000000"/>
            </w:tcBorders>
            <w:hideMark/>
          </w:tcPr>
          <w:p w:rsidR="00191012" w:rsidRPr="00926F01" w:rsidRDefault="00191012" w:rsidP="001753A4"/>
        </w:tc>
        <w:tc>
          <w:tcPr>
            <w:tcW w:w="1985" w:type="dxa"/>
            <w:tcBorders>
              <w:top w:val="single" w:sz="6" w:space="0" w:color="000000"/>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rStyle w:val="s10"/>
                <w:b/>
                <w:bCs/>
              </w:rPr>
              <w:t>Лист N _________</w:t>
            </w:r>
          </w:p>
        </w:tc>
        <w:tc>
          <w:tcPr>
            <w:tcW w:w="2693" w:type="dxa"/>
            <w:tcBorders>
              <w:top w:val="single" w:sz="6" w:space="0" w:color="000000"/>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rStyle w:val="s10"/>
                <w:b/>
                <w:bCs/>
              </w:rPr>
              <w:t>Всего листов ________</w:t>
            </w:r>
          </w:p>
        </w:tc>
      </w:tr>
    </w:tbl>
    <w:p w:rsidR="00191012" w:rsidRPr="00926F01" w:rsidRDefault="00191012" w:rsidP="00191012"/>
    <w:tbl>
      <w:tblPr>
        <w:tblW w:w="11163" w:type="dxa"/>
        <w:tblInd w:w="-843" w:type="dxa"/>
        <w:tblCellMar>
          <w:left w:w="0" w:type="dxa"/>
          <w:right w:w="0" w:type="dxa"/>
        </w:tblCellMar>
        <w:tblLook w:val="04A0" w:firstRow="1" w:lastRow="0" w:firstColumn="1" w:lastColumn="0" w:noHBand="0" w:noVBand="1"/>
      </w:tblPr>
      <w:tblGrid>
        <w:gridCol w:w="563"/>
        <w:gridCol w:w="50"/>
        <w:gridCol w:w="686"/>
        <w:gridCol w:w="699"/>
        <w:gridCol w:w="2479"/>
        <w:gridCol w:w="474"/>
        <w:gridCol w:w="1211"/>
        <w:gridCol w:w="839"/>
        <w:gridCol w:w="850"/>
        <w:gridCol w:w="511"/>
        <w:gridCol w:w="439"/>
        <w:gridCol w:w="1566"/>
        <w:gridCol w:w="38"/>
        <w:gridCol w:w="380"/>
        <w:gridCol w:w="19"/>
        <w:gridCol w:w="359"/>
      </w:tblGrid>
      <w:tr w:rsidR="00191012" w:rsidRPr="00926F01" w:rsidTr="001753A4">
        <w:trPr>
          <w:gridAfter w:val="4"/>
          <w:wAfter w:w="531" w:type="dxa"/>
        </w:trPr>
        <w:tc>
          <w:tcPr>
            <w:tcW w:w="721" w:type="dxa"/>
            <w:gridSpan w:val="2"/>
            <w:vMerge w:val="restart"/>
            <w:tcBorders>
              <w:top w:val="single" w:sz="6" w:space="0" w:color="000000"/>
              <w:left w:val="single" w:sz="6" w:space="0" w:color="000000"/>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7</w:t>
            </w:r>
          </w:p>
        </w:tc>
        <w:tc>
          <w:tcPr>
            <w:tcW w:w="9911" w:type="dxa"/>
            <w:gridSpan w:val="10"/>
            <w:tcBorders>
              <w:top w:val="single" w:sz="6" w:space="0" w:color="000000"/>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Заявитель:</w:t>
            </w:r>
          </w:p>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836" w:type="dxa"/>
            <w:vMerge w:val="restart"/>
            <w:tcBorders>
              <w:top w:val="nil"/>
              <w:left w:val="nil"/>
              <w:bottom w:val="single" w:sz="6" w:space="0" w:color="000000"/>
              <w:right w:val="single" w:sz="6" w:space="0" w:color="000000"/>
            </w:tcBorders>
            <w:hideMark/>
          </w:tcPr>
          <w:p w:rsidR="00191012" w:rsidRPr="00926F01" w:rsidRDefault="00191012" w:rsidP="001753A4"/>
        </w:tc>
        <w:tc>
          <w:tcPr>
            <w:tcW w:w="9075" w:type="dxa"/>
            <w:gridSpan w:val="9"/>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Собственник объекта адресации или лицо, обладающее иным вещным правом на объект адресации</w:t>
            </w:r>
          </w:p>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9075" w:type="dxa"/>
            <w:gridSpan w:val="9"/>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Представитель собственника объекта адресации или лица, обладающего иным вещным правом на объект адресации</w:t>
            </w:r>
          </w:p>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836" w:type="dxa"/>
            <w:vMerge w:val="restart"/>
            <w:tcBorders>
              <w:top w:val="nil"/>
              <w:left w:val="nil"/>
              <w:bottom w:val="nil"/>
              <w:right w:val="single" w:sz="6" w:space="0" w:color="000000"/>
            </w:tcBorders>
            <w:hideMark/>
          </w:tcPr>
          <w:p w:rsidR="00191012" w:rsidRPr="00926F01" w:rsidRDefault="00191012" w:rsidP="001753A4"/>
        </w:tc>
        <w:tc>
          <w:tcPr>
            <w:tcW w:w="852" w:type="dxa"/>
            <w:vMerge w:val="restart"/>
            <w:tcBorders>
              <w:top w:val="nil"/>
              <w:left w:val="nil"/>
              <w:bottom w:val="single" w:sz="6" w:space="0" w:color="000000"/>
              <w:right w:val="single" w:sz="6" w:space="0" w:color="000000"/>
            </w:tcBorders>
            <w:hideMark/>
          </w:tcPr>
          <w:p w:rsidR="00191012" w:rsidRPr="00926F01" w:rsidRDefault="00191012" w:rsidP="001753A4"/>
        </w:tc>
        <w:tc>
          <w:tcPr>
            <w:tcW w:w="8223" w:type="dxa"/>
            <w:gridSpan w:val="8"/>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физическое лицо:</w:t>
            </w:r>
          </w:p>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2613" w:type="dxa"/>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фамилия:</w:t>
            </w:r>
          </w:p>
        </w:tc>
        <w:tc>
          <w:tcPr>
            <w:tcW w:w="2678" w:type="dxa"/>
            <w:gridSpan w:val="3"/>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имя (полностью):</w:t>
            </w:r>
          </w:p>
        </w:tc>
        <w:tc>
          <w:tcPr>
            <w:tcW w:w="1197" w:type="dxa"/>
            <w:gridSpan w:val="2"/>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отчество (полностью) (при наличии):</w:t>
            </w:r>
          </w:p>
        </w:tc>
        <w:tc>
          <w:tcPr>
            <w:tcW w:w="1735" w:type="dxa"/>
            <w:gridSpan w:val="2"/>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ИНН (при наличии):</w:t>
            </w:r>
          </w:p>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2613" w:type="dxa"/>
            <w:tcBorders>
              <w:top w:val="nil"/>
              <w:left w:val="nil"/>
              <w:bottom w:val="single" w:sz="6" w:space="0" w:color="000000"/>
              <w:right w:val="single" w:sz="6" w:space="0" w:color="000000"/>
            </w:tcBorders>
            <w:hideMark/>
          </w:tcPr>
          <w:p w:rsidR="00191012" w:rsidRPr="00926F01" w:rsidRDefault="00191012" w:rsidP="001753A4"/>
        </w:tc>
        <w:tc>
          <w:tcPr>
            <w:tcW w:w="2678" w:type="dxa"/>
            <w:gridSpan w:val="3"/>
            <w:tcBorders>
              <w:top w:val="nil"/>
              <w:left w:val="nil"/>
              <w:bottom w:val="single" w:sz="6" w:space="0" w:color="000000"/>
              <w:right w:val="single" w:sz="6" w:space="0" w:color="000000"/>
            </w:tcBorders>
            <w:hideMark/>
          </w:tcPr>
          <w:p w:rsidR="00191012" w:rsidRPr="00926F01" w:rsidRDefault="00191012" w:rsidP="001753A4"/>
        </w:tc>
        <w:tc>
          <w:tcPr>
            <w:tcW w:w="1197" w:type="dxa"/>
            <w:gridSpan w:val="2"/>
            <w:tcBorders>
              <w:top w:val="nil"/>
              <w:left w:val="nil"/>
              <w:bottom w:val="single" w:sz="6" w:space="0" w:color="000000"/>
              <w:right w:val="single" w:sz="6" w:space="0" w:color="000000"/>
            </w:tcBorders>
            <w:hideMark/>
          </w:tcPr>
          <w:p w:rsidR="00191012" w:rsidRPr="00926F01" w:rsidRDefault="00191012" w:rsidP="001753A4"/>
        </w:tc>
        <w:tc>
          <w:tcPr>
            <w:tcW w:w="1735" w:type="dxa"/>
            <w:gridSpan w:val="2"/>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2613" w:type="dxa"/>
            <w:vMerge w:val="restart"/>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документ,</w:t>
            </w:r>
          </w:p>
          <w:p w:rsidR="00191012" w:rsidRPr="00926F01" w:rsidRDefault="00191012" w:rsidP="001753A4">
            <w:pPr>
              <w:pStyle w:val="s1"/>
              <w:spacing w:before="0" w:beforeAutospacing="0" w:after="0" w:afterAutospacing="0"/>
              <w:jc w:val="center"/>
              <w:rPr>
                <w:b/>
                <w:bCs/>
              </w:rPr>
            </w:pPr>
            <w:r w:rsidRPr="00926F01">
              <w:rPr>
                <w:b/>
                <w:bCs/>
              </w:rPr>
              <w:t>удостоверяющий</w:t>
            </w:r>
          </w:p>
          <w:p w:rsidR="00191012" w:rsidRPr="00926F01" w:rsidRDefault="00191012" w:rsidP="001753A4">
            <w:pPr>
              <w:pStyle w:val="s1"/>
              <w:spacing w:before="0" w:beforeAutospacing="0" w:after="0" w:afterAutospacing="0"/>
              <w:jc w:val="center"/>
              <w:rPr>
                <w:b/>
                <w:bCs/>
              </w:rPr>
            </w:pPr>
            <w:r w:rsidRPr="00926F01">
              <w:rPr>
                <w:b/>
                <w:bCs/>
              </w:rPr>
              <w:t>личность:</w:t>
            </w:r>
          </w:p>
        </w:tc>
        <w:tc>
          <w:tcPr>
            <w:tcW w:w="2678" w:type="dxa"/>
            <w:gridSpan w:val="3"/>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вид:</w:t>
            </w:r>
          </w:p>
        </w:tc>
        <w:tc>
          <w:tcPr>
            <w:tcW w:w="1197" w:type="dxa"/>
            <w:gridSpan w:val="2"/>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серия:</w:t>
            </w:r>
          </w:p>
        </w:tc>
        <w:tc>
          <w:tcPr>
            <w:tcW w:w="1735" w:type="dxa"/>
            <w:gridSpan w:val="2"/>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номер:</w:t>
            </w:r>
          </w:p>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2678" w:type="dxa"/>
            <w:gridSpan w:val="3"/>
            <w:tcBorders>
              <w:top w:val="nil"/>
              <w:left w:val="nil"/>
              <w:bottom w:val="single" w:sz="6" w:space="0" w:color="000000"/>
              <w:right w:val="single" w:sz="6" w:space="0" w:color="000000"/>
            </w:tcBorders>
            <w:hideMark/>
          </w:tcPr>
          <w:p w:rsidR="00191012" w:rsidRPr="00926F01" w:rsidRDefault="00191012" w:rsidP="001753A4"/>
        </w:tc>
        <w:tc>
          <w:tcPr>
            <w:tcW w:w="1197" w:type="dxa"/>
            <w:gridSpan w:val="2"/>
            <w:tcBorders>
              <w:top w:val="nil"/>
              <w:left w:val="nil"/>
              <w:bottom w:val="single" w:sz="6" w:space="0" w:color="000000"/>
              <w:right w:val="single" w:sz="6" w:space="0" w:color="000000"/>
            </w:tcBorders>
            <w:hideMark/>
          </w:tcPr>
          <w:p w:rsidR="00191012" w:rsidRPr="00926F01" w:rsidRDefault="00191012" w:rsidP="001753A4"/>
        </w:tc>
        <w:tc>
          <w:tcPr>
            <w:tcW w:w="1735" w:type="dxa"/>
            <w:gridSpan w:val="2"/>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2678" w:type="dxa"/>
            <w:gridSpan w:val="3"/>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дата выдачи:</w:t>
            </w:r>
          </w:p>
        </w:tc>
        <w:tc>
          <w:tcPr>
            <w:tcW w:w="2932" w:type="dxa"/>
            <w:gridSpan w:val="4"/>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кем выдан:</w:t>
            </w:r>
          </w:p>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2678" w:type="dxa"/>
            <w:gridSpan w:val="3"/>
            <w:vMerge w:val="restart"/>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"____"_________ ____ г.</w:t>
            </w:r>
          </w:p>
        </w:tc>
        <w:tc>
          <w:tcPr>
            <w:tcW w:w="2932" w:type="dxa"/>
            <w:gridSpan w:val="4"/>
            <w:tcBorders>
              <w:top w:val="nil"/>
              <w:left w:val="nil"/>
              <w:bottom w:val="single" w:sz="6" w:space="0" w:color="000000"/>
              <w:right w:val="nil"/>
            </w:tcBorders>
            <w:hideMark/>
          </w:tcPr>
          <w:p w:rsidR="00191012" w:rsidRPr="00926F01" w:rsidRDefault="00191012" w:rsidP="001753A4"/>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0" w:type="auto"/>
            <w:gridSpan w:val="3"/>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2932" w:type="dxa"/>
            <w:gridSpan w:val="4"/>
            <w:tcBorders>
              <w:top w:val="nil"/>
              <w:left w:val="nil"/>
              <w:bottom w:val="single" w:sz="6" w:space="0" w:color="000000"/>
              <w:right w:val="nil"/>
            </w:tcBorders>
            <w:hideMark/>
          </w:tcPr>
          <w:p w:rsidR="00191012" w:rsidRPr="00926F01" w:rsidRDefault="00191012" w:rsidP="001753A4"/>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2613" w:type="dxa"/>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почтовый адрес:</w:t>
            </w:r>
          </w:p>
        </w:tc>
        <w:tc>
          <w:tcPr>
            <w:tcW w:w="4412" w:type="dxa"/>
            <w:gridSpan w:val="6"/>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телефон для связи:</w:t>
            </w:r>
          </w:p>
        </w:tc>
        <w:tc>
          <w:tcPr>
            <w:tcW w:w="1198" w:type="dxa"/>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адрес электронной почты (при наличии):</w:t>
            </w:r>
          </w:p>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2613" w:type="dxa"/>
            <w:tcBorders>
              <w:top w:val="nil"/>
              <w:left w:val="nil"/>
              <w:bottom w:val="single" w:sz="6" w:space="0" w:color="000000"/>
              <w:right w:val="single" w:sz="6" w:space="0" w:color="000000"/>
            </w:tcBorders>
            <w:hideMark/>
          </w:tcPr>
          <w:p w:rsidR="00191012" w:rsidRPr="00926F01" w:rsidRDefault="00191012" w:rsidP="001753A4"/>
        </w:tc>
        <w:tc>
          <w:tcPr>
            <w:tcW w:w="4412" w:type="dxa"/>
            <w:gridSpan w:val="6"/>
            <w:vMerge w:val="restart"/>
            <w:tcBorders>
              <w:top w:val="nil"/>
              <w:left w:val="nil"/>
              <w:bottom w:val="single" w:sz="6" w:space="0" w:color="000000"/>
              <w:right w:val="single" w:sz="6" w:space="0" w:color="000000"/>
            </w:tcBorders>
            <w:hideMark/>
          </w:tcPr>
          <w:p w:rsidR="00191012" w:rsidRPr="00926F01" w:rsidRDefault="00191012" w:rsidP="001753A4"/>
        </w:tc>
        <w:tc>
          <w:tcPr>
            <w:tcW w:w="1198" w:type="dxa"/>
            <w:vMerge w:val="restart"/>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2613" w:type="dxa"/>
            <w:tcBorders>
              <w:top w:val="nil"/>
              <w:left w:val="nil"/>
              <w:bottom w:val="single" w:sz="6" w:space="0" w:color="000000"/>
              <w:right w:val="single" w:sz="6" w:space="0" w:color="000000"/>
            </w:tcBorders>
            <w:hideMark/>
          </w:tcPr>
          <w:p w:rsidR="00191012" w:rsidRPr="00926F01" w:rsidRDefault="00191012" w:rsidP="001753A4"/>
        </w:tc>
        <w:tc>
          <w:tcPr>
            <w:tcW w:w="0" w:type="auto"/>
            <w:gridSpan w:val="6"/>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8223" w:type="dxa"/>
            <w:gridSpan w:val="8"/>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наименование и реквизиты документа, подтверждающего полномочия представителя:</w:t>
            </w:r>
          </w:p>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8223" w:type="dxa"/>
            <w:gridSpan w:val="8"/>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8223" w:type="dxa"/>
            <w:gridSpan w:val="8"/>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8223" w:type="dxa"/>
            <w:gridSpan w:val="8"/>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юридическое лицо, в том числе орган государственной власти, иной государственный орган, орган местного самоуправления:</w:t>
            </w:r>
          </w:p>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3087" w:type="dxa"/>
            <w:gridSpan w:val="2"/>
            <w:vMerge w:val="restart"/>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полное наименование:</w:t>
            </w:r>
          </w:p>
        </w:tc>
        <w:tc>
          <w:tcPr>
            <w:tcW w:w="5136" w:type="dxa"/>
            <w:gridSpan w:val="6"/>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gridSpan w:val="2"/>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5136" w:type="dxa"/>
            <w:gridSpan w:val="6"/>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4366" w:type="dxa"/>
            <w:gridSpan w:val="3"/>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КПП (для российского юридического лица):</w:t>
            </w:r>
          </w:p>
        </w:tc>
        <w:tc>
          <w:tcPr>
            <w:tcW w:w="3857" w:type="dxa"/>
            <w:gridSpan w:val="5"/>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ИНН (для российского юридического лица):</w:t>
            </w:r>
          </w:p>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4366" w:type="dxa"/>
            <w:gridSpan w:val="3"/>
            <w:tcBorders>
              <w:top w:val="nil"/>
              <w:left w:val="nil"/>
              <w:bottom w:val="single" w:sz="6" w:space="0" w:color="000000"/>
              <w:right w:val="single" w:sz="6" w:space="0" w:color="000000"/>
            </w:tcBorders>
            <w:hideMark/>
          </w:tcPr>
          <w:p w:rsidR="00191012" w:rsidRPr="00926F01" w:rsidRDefault="00191012" w:rsidP="001753A4"/>
        </w:tc>
        <w:tc>
          <w:tcPr>
            <w:tcW w:w="3857" w:type="dxa"/>
            <w:gridSpan w:val="5"/>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3087" w:type="dxa"/>
            <w:gridSpan w:val="2"/>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страна регистрации (инкорпорации) (для иностранного юридического лица):</w:t>
            </w:r>
          </w:p>
        </w:tc>
        <w:tc>
          <w:tcPr>
            <w:tcW w:w="3938" w:type="dxa"/>
            <w:gridSpan w:val="5"/>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дата регистрации (для иностранного юридического лица):</w:t>
            </w:r>
          </w:p>
        </w:tc>
        <w:tc>
          <w:tcPr>
            <w:tcW w:w="1198" w:type="dxa"/>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номер регистрации (для иностранного юридического лица):</w:t>
            </w:r>
          </w:p>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3087" w:type="dxa"/>
            <w:gridSpan w:val="2"/>
            <w:tcBorders>
              <w:top w:val="nil"/>
              <w:left w:val="nil"/>
              <w:bottom w:val="single" w:sz="6" w:space="0" w:color="000000"/>
              <w:right w:val="single" w:sz="6" w:space="0" w:color="000000"/>
            </w:tcBorders>
            <w:hideMark/>
          </w:tcPr>
          <w:p w:rsidR="00191012" w:rsidRPr="00926F01" w:rsidRDefault="00191012" w:rsidP="001753A4"/>
        </w:tc>
        <w:tc>
          <w:tcPr>
            <w:tcW w:w="3938" w:type="dxa"/>
            <w:gridSpan w:val="5"/>
            <w:vMerge w:val="restart"/>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"____" _________ ______ г.</w:t>
            </w:r>
          </w:p>
        </w:tc>
        <w:tc>
          <w:tcPr>
            <w:tcW w:w="1198" w:type="dxa"/>
            <w:vMerge w:val="restart"/>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3087" w:type="dxa"/>
            <w:gridSpan w:val="2"/>
            <w:tcBorders>
              <w:top w:val="nil"/>
              <w:left w:val="nil"/>
              <w:bottom w:val="single" w:sz="6" w:space="0" w:color="000000"/>
              <w:right w:val="single" w:sz="6" w:space="0" w:color="000000"/>
            </w:tcBorders>
            <w:hideMark/>
          </w:tcPr>
          <w:p w:rsidR="00191012" w:rsidRPr="00926F01" w:rsidRDefault="00191012" w:rsidP="001753A4"/>
        </w:tc>
        <w:tc>
          <w:tcPr>
            <w:tcW w:w="0" w:type="auto"/>
            <w:gridSpan w:val="5"/>
            <w:vMerge/>
            <w:tcBorders>
              <w:top w:val="nil"/>
              <w:left w:val="nil"/>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3087" w:type="dxa"/>
            <w:gridSpan w:val="2"/>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почтовый адрес:</w:t>
            </w:r>
          </w:p>
        </w:tc>
        <w:tc>
          <w:tcPr>
            <w:tcW w:w="3938" w:type="dxa"/>
            <w:gridSpan w:val="5"/>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телефон для связи:</w:t>
            </w:r>
          </w:p>
        </w:tc>
        <w:tc>
          <w:tcPr>
            <w:tcW w:w="1198" w:type="dxa"/>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rPr>
            </w:pPr>
            <w:r w:rsidRPr="00926F01">
              <w:rPr>
                <w:b/>
                <w:bCs/>
              </w:rPr>
              <w:t>адрес электронной почты (при наличии):</w:t>
            </w:r>
          </w:p>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3087" w:type="dxa"/>
            <w:gridSpan w:val="2"/>
            <w:tcBorders>
              <w:top w:val="nil"/>
              <w:left w:val="nil"/>
              <w:bottom w:val="single" w:sz="6" w:space="0" w:color="000000"/>
              <w:right w:val="single" w:sz="6" w:space="0" w:color="000000"/>
            </w:tcBorders>
            <w:hideMark/>
          </w:tcPr>
          <w:p w:rsidR="00191012" w:rsidRPr="00926F01" w:rsidRDefault="00191012" w:rsidP="001753A4"/>
        </w:tc>
        <w:tc>
          <w:tcPr>
            <w:tcW w:w="3938" w:type="dxa"/>
            <w:gridSpan w:val="5"/>
            <w:vMerge w:val="restart"/>
            <w:tcBorders>
              <w:top w:val="nil"/>
              <w:left w:val="nil"/>
              <w:bottom w:val="single" w:sz="6" w:space="0" w:color="000000"/>
              <w:right w:val="single" w:sz="6" w:space="0" w:color="000000"/>
            </w:tcBorders>
            <w:hideMark/>
          </w:tcPr>
          <w:p w:rsidR="00191012" w:rsidRPr="00926F01" w:rsidRDefault="00191012" w:rsidP="001753A4"/>
        </w:tc>
        <w:tc>
          <w:tcPr>
            <w:tcW w:w="1198" w:type="dxa"/>
            <w:vMerge w:val="restart"/>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3087" w:type="dxa"/>
            <w:gridSpan w:val="2"/>
            <w:tcBorders>
              <w:top w:val="nil"/>
              <w:left w:val="nil"/>
              <w:bottom w:val="single" w:sz="6" w:space="0" w:color="000000"/>
              <w:right w:val="single" w:sz="6" w:space="0" w:color="000000"/>
            </w:tcBorders>
            <w:hideMark/>
          </w:tcPr>
          <w:p w:rsidR="00191012" w:rsidRPr="00926F01" w:rsidRDefault="00191012" w:rsidP="001753A4"/>
        </w:tc>
        <w:tc>
          <w:tcPr>
            <w:tcW w:w="0" w:type="auto"/>
            <w:gridSpan w:val="5"/>
            <w:vMerge/>
            <w:tcBorders>
              <w:top w:val="nil"/>
              <w:left w:val="nil"/>
              <w:bottom w:val="single" w:sz="6" w:space="0" w:color="000000"/>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8223" w:type="dxa"/>
            <w:gridSpan w:val="8"/>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наименование и реквизиты документа, подтверждающего полномочия представителя:</w:t>
            </w:r>
          </w:p>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8223" w:type="dxa"/>
            <w:gridSpan w:val="8"/>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531"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0" w:type="auto"/>
            <w:vMerge/>
            <w:tcBorders>
              <w:top w:val="nil"/>
              <w:left w:val="nil"/>
              <w:bottom w:val="nil"/>
              <w:right w:val="single" w:sz="6" w:space="0" w:color="000000"/>
            </w:tcBorders>
            <w:vAlign w:val="center"/>
            <w:hideMark/>
          </w:tcPr>
          <w:p w:rsidR="00191012" w:rsidRPr="00926F01" w:rsidRDefault="00191012" w:rsidP="001753A4"/>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tc>
        <w:tc>
          <w:tcPr>
            <w:tcW w:w="8223" w:type="dxa"/>
            <w:gridSpan w:val="8"/>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531" w:type="dxa"/>
        </w:trPr>
        <w:tc>
          <w:tcPr>
            <w:tcW w:w="721" w:type="dxa"/>
            <w:gridSpan w:val="2"/>
            <w:vMerge w:val="restart"/>
            <w:tcBorders>
              <w:top w:val="nil"/>
              <w:left w:val="single" w:sz="6" w:space="0" w:color="000000"/>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8</w:t>
            </w:r>
          </w:p>
        </w:tc>
        <w:tc>
          <w:tcPr>
            <w:tcW w:w="9911" w:type="dxa"/>
            <w:gridSpan w:val="10"/>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Документы, прилагаемые к заявлению:</w:t>
            </w:r>
          </w:p>
        </w:tc>
      </w:tr>
      <w:tr w:rsidR="00191012" w:rsidRPr="00926F01" w:rsidTr="001753A4">
        <w:trPr>
          <w:gridAfter w:val="4"/>
          <w:wAfter w:w="531"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9911" w:type="dxa"/>
            <w:gridSpan w:val="10"/>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531"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9911" w:type="dxa"/>
            <w:gridSpan w:val="10"/>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531"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9911" w:type="dxa"/>
            <w:gridSpan w:val="10"/>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4"/>
          <w:wAfter w:w="531"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7728" w:type="dxa"/>
            <w:gridSpan w:val="7"/>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Оригинал в количестве _____ экз., на _____л.</w:t>
            </w:r>
          </w:p>
        </w:tc>
        <w:tc>
          <w:tcPr>
            <w:tcW w:w="2183" w:type="dxa"/>
            <w:gridSpan w:val="3"/>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Копия в количестве _____ экз., на _____ л.</w:t>
            </w:r>
          </w:p>
        </w:tc>
      </w:tr>
      <w:tr w:rsidR="00191012" w:rsidRPr="00926F01" w:rsidTr="001753A4">
        <w:trPr>
          <w:gridAfter w:val="4"/>
          <w:wAfter w:w="531"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9911" w:type="dxa"/>
            <w:gridSpan w:val="10"/>
            <w:tcBorders>
              <w:top w:val="nil"/>
              <w:left w:val="nil"/>
              <w:bottom w:val="single" w:sz="6" w:space="0" w:color="000000"/>
              <w:right w:val="single" w:sz="6" w:space="0" w:color="000000"/>
            </w:tcBorders>
            <w:hideMark/>
          </w:tcPr>
          <w:p w:rsidR="00191012" w:rsidRPr="00926F01" w:rsidRDefault="00191012" w:rsidP="001753A4"/>
        </w:tc>
      </w:tr>
      <w:tr w:rsidR="00191012" w:rsidRPr="00926F01" w:rsidTr="001753A4">
        <w:trPr>
          <w:gridAfter w:val="3"/>
          <w:wAfter w:w="517"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9911" w:type="dxa"/>
            <w:gridSpan w:val="10"/>
            <w:tcBorders>
              <w:top w:val="nil"/>
              <w:left w:val="nil"/>
              <w:bottom w:val="single" w:sz="6" w:space="0" w:color="000000"/>
              <w:right w:val="single" w:sz="6" w:space="0" w:color="000000"/>
            </w:tcBorders>
            <w:hideMark/>
          </w:tcPr>
          <w:p w:rsidR="00191012" w:rsidRPr="00926F01" w:rsidRDefault="00191012" w:rsidP="001753A4"/>
        </w:tc>
        <w:tc>
          <w:tcPr>
            <w:tcW w:w="0" w:type="auto"/>
            <w:vAlign w:val="center"/>
            <w:hideMark/>
          </w:tcPr>
          <w:p w:rsidR="00191012" w:rsidRPr="00926F01" w:rsidRDefault="00191012" w:rsidP="001753A4"/>
        </w:tc>
      </w:tr>
      <w:tr w:rsidR="00191012" w:rsidRPr="00926F01" w:rsidTr="001753A4">
        <w:trPr>
          <w:gridAfter w:val="3"/>
          <w:wAfter w:w="517"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9911" w:type="dxa"/>
            <w:gridSpan w:val="10"/>
            <w:tcBorders>
              <w:top w:val="nil"/>
              <w:left w:val="nil"/>
              <w:bottom w:val="single" w:sz="6" w:space="0" w:color="000000"/>
              <w:right w:val="single" w:sz="6" w:space="0" w:color="000000"/>
            </w:tcBorders>
            <w:hideMark/>
          </w:tcPr>
          <w:p w:rsidR="00191012" w:rsidRPr="00926F01" w:rsidRDefault="00191012" w:rsidP="001753A4"/>
        </w:tc>
        <w:tc>
          <w:tcPr>
            <w:tcW w:w="0" w:type="auto"/>
            <w:vAlign w:val="center"/>
            <w:hideMark/>
          </w:tcPr>
          <w:p w:rsidR="00191012" w:rsidRPr="00926F01" w:rsidRDefault="00191012" w:rsidP="001753A4"/>
        </w:tc>
      </w:tr>
      <w:tr w:rsidR="00191012" w:rsidRPr="00926F01" w:rsidTr="001753A4">
        <w:trPr>
          <w:gridAfter w:val="4"/>
          <w:wAfter w:w="531"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7728" w:type="dxa"/>
            <w:gridSpan w:val="7"/>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Оригинал в количестве _____ экз., на _____ л.</w:t>
            </w:r>
          </w:p>
        </w:tc>
        <w:tc>
          <w:tcPr>
            <w:tcW w:w="2183" w:type="dxa"/>
            <w:gridSpan w:val="3"/>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Копия в количестве _____ экз., на _____ л.</w:t>
            </w:r>
          </w:p>
        </w:tc>
      </w:tr>
      <w:tr w:rsidR="00191012" w:rsidRPr="00926F01" w:rsidTr="001753A4">
        <w:trPr>
          <w:gridAfter w:val="2"/>
          <w:wAfter w:w="458"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9954" w:type="dxa"/>
            <w:gridSpan w:val="11"/>
            <w:tcBorders>
              <w:top w:val="nil"/>
              <w:left w:val="nil"/>
              <w:bottom w:val="single" w:sz="6" w:space="0" w:color="000000"/>
              <w:right w:val="single" w:sz="6" w:space="0" w:color="000000"/>
            </w:tcBorders>
            <w:hideMark/>
          </w:tcPr>
          <w:p w:rsidR="00191012" w:rsidRPr="00926F01" w:rsidRDefault="00191012" w:rsidP="001753A4"/>
        </w:tc>
        <w:tc>
          <w:tcPr>
            <w:tcW w:w="30" w:type="dxa"/>
            <w:vAlign w:val="center"/>
            <w:hideMark/>
          </w:tcPr>
          <w:p w:rsidR="00191012" w:rsidRPr="00926F01" w:rsidRDefault="00191012" w:rsidP="001753A4"/>
        </w:tc>
      </w:tr>
      <w:tr w:rsidR="00191012" w:rsidRPr="00926F01" w:rsidTr="001753A4">
        <w:trPr>
          <w:gridAfter w:val="2"/>
          <w:wAfter w:w="458"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9954" w:type="dxa"/>
            <w:gridSpan w:val="11"/>
            <w:tcBorders>
              <w:top w:val="nil"/>
              <w:left w:val="nil"/>
              <w:bottom w:val="single" w:sz="6" w:space="0" w:color="000000"/>
              <w:right w:val="single" w:sz="6" w:space="0" w:color="000000"/>
            </w:tcBorders>
            <w:hideMark/>
          </w:tcPr>
          <w:p w:rsidR="00191012" w:rsidRPr="00926F01" w:rsidRDefault="00191012" w:rsidP="001753A4"/>
        </w:tc>
        <w:tc>
          <w:tcPr>
            <w:tcW w:w="30" w:type="dxa"/>
            <w:vAlign w:val="center"/>
            <w:hideMark/>
          </w:tcPr>
          <w:p w:rsidR="00191012" w:rsidRPr="00926F01" w:rsidRDefault="00191012" w:rsidP="001753A4"/>
        </w:tc>
      </w:tr>
      <w:tr w:rsidR="00191012" w:rsidRPr="00926F01" w:rsidTr="001753A4">
        <w:trPr>
          <w:gridAfter w:val="2"/>
          <w:wAfter w:w="458"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9954" w:type="dxa"/>
            <w:gridSpan w:val="11"/>
            <w:tcBorders>
              <w:top w:val="nil"/>
              <w:left w:val="nil"/>
              <w:bottom w:val="single" w:sz="6" w:space="0" w:color="000000"/>
              <w:right w:val="single" w:sz="6" w:space="0" w:color="000000"/>
            </w:tcBorders>
            <w:hideMark/>
          </w:tcPr>
          <w:p w:rsidR="00191012" w:rsidRPr="00926F01" w:rsidRDefault="00191012" w:rsidP="001753A4"/>
        </w:tc>
        <w:tc>
          <w:tcPr>
            <w:tcW w:w="30" w:type="dxa"/>
            <w:vAlign w:val="center"/>
            <w:hideMark/>
          </w:tcPr>
          <w:p w:rsidR="00191012" w:rsidRPr="00926F01" w:rsidRDefault="00191012" w:rsidP="001753A4"/>
        </w:tc>
      </w:tr>
      <w:tr w:rsidR="00191012" w:rsidRPr="00926F01" w:rsidTr="001753A4">
        <w:trPr>
          <w:gridAfter w:val="4"/>
          <w:wAfter w:w="531" w:type="dxa"/>
        </w:trPr>
        <w:tc>
          <w:tcPr>
            <w:tcW w:w="0" w:type="auto"/>
            <w:gridSpan w:val="2"/>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7728" w:type="dxa"/>
            <w:gridSpan w:val="7"/>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Оригинал в количестве _____ экз., на _____ л.</w:t>
            </w:r>
          </w:p>
        </w:tc>
        <w:tc>
          <w:tcPr>
            <w:tcW w:w="2183" w:type="dxa"/>
            <w:gridSpan w:val="3"/>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Копия в количестве _____ экз., на _____ л.</w:t>
            </w:r>
          </w:p>
        </w:tc>
      </w:tr>
      <w:tr w:rsidR="00191012" w:rsidRPr="00926F01" w:rsidTr="001753A4">
        <w:tc>
          <w:tcPr>
            <w:tcW w:w="661" w:type="dxa"/>
            <w:vMerge w:val="restart"/>
            <w:tcBorders>
              <w:top w:val="nil"/>
              <w:left w:val="single" w:sz="6" w:space="0" w:color="000000"/>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9</w:t>
            </w:r>
          </w:p>
        </w:tc>
        <w:tc>
          <w:tcPr>
            <w:tcW w:w="10476" w:type="dxa"/>
            <w:gridSpan w:val="13"/>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rPr>
            </w:pPr>
            <w:r w:rsidRPr="00926F01">
              <w:rPr>
                <w:b/>
                <w:bCs/>
              </w:rPr>
              <w:t>Примечание:</w:t>
            </w:r>
          </w:p>
        </w:tc>
        <w:tc>
          <w:tcPr>
            <w:tcW w:w="20" w:type="dxa"/>
            <w:vAlign w:val="center"/>
            <w:hideMark/>
          </w:tcPr>
          <w:p w:rsidR="00191012" w:rsidRPr="00926F01" w:rsidRDefault="00191012" w:rsidP="001753A4"/>
        </w:tc>
        <w:tc>
          <w:tcPr>
            <w:tcW w:w="0" w:type="auto"/>
            <w:vAlign w:val="center"/>
            <w:hideMark/>
          </w:tcPr>
          <w:p w:rsidR="00191012" w:rsidRPr="00926F01" w:rsidRDefault="00191012" w:rsidP="001753A4"/>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10476" w:type="dxa"/>
            <w:gridSpan w:val="13"/>
            <w:tcBorders>
              <w:top w:val="nil"/>
              <w:left w:val="nil"/>
              <w:bottom w:val="single" w:sz="6" w:space="0" w:color="000000"/>
              <w:right w:val="single" w:sz="6" w:space="0" w:color="000000"/>
            </w:tcBorders>
            <w:hideMark/>
          </w:tcPr>
          <w:p w:rsidR="00191012" w:rsidRPr="00926F01" w:rsidRDefault="00191012" w:rsidP="001753A4"/>
        </w:tc>
        <w:tc>
          <w:tcPr>
            <w:tcW w:w="20" w:type="dxa"/>
            <w:vAlign w:val="center"/>
            <w:hideMark/>
          </w:tcPr>
          <w:p w:rsidR="00191012" w:rsidRPr="00926F01" w:rsidRDefault="00191012" w:rsidP="001753A4"/>
        </w:tc>
        <w:tc>
          <w:tcPr>
            <w:tcW w:w="0" w:type="auto"/>
            <w:vAlign w:val="center"/>
            <w:hideMark/>
          </w:tcPr>
          <w:p w:rsidR="00191012" w:rsidRPr="00926F01" w:rsidRDefault="00191012" w:rsidP="001753A4"/>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10476" w:type="dxa"/>
            <w:gridSpan w:val="13"/>
            <w:tcBorders>
              <w:top w:val="nil"/>
              <w:left w:val="nil"/>
              <w:bottom w:val="single" w:sz="6" w:space="0" w:color="000000"/>
              <w:right w:val="single" w:sz="6" w:space="0" w:color="000000"/>
            </w:tcBorders>
            <w:hideMark/>
          </w:tcPr>
          <w:p w:rsidR="00191012" w:rsidRPr="00926F01" w:rsidRDefault="00191012" w:rsidP="001753A4"/>
        </w:tc>
        <w:tc>
          <w:tcPr>
            <w:tcW w:w="20" w:type="dxa"/>
            <w:vAlign w:val="center"/>
            <w:hideMark/>
          </w:tcPr>
          <w:p w:rsidR="00191012" w:rsidRPr="00926F01" w:rsidRDefault="00191012" w:rsidP="001753A4"/>
        </w:tc>
        <w:tc>
          <w:tcPr>
            <w:tcW w:w="0" w:type="auto"/>
            <w:vAlign w:val="center"/>
            <w:hideMark/>
          </w:tcPr>
          <w:p w:rsidR="00191012" w:rsidRPr="00926F01" w:rsidRDefault="00191012" w:rsidP="001753A4"/>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10476" w:type="dxa"/>
            <w:gridSpan w:val="13"/>
            <w:tcBorders>
              <w:top w:val="nil"/>
              <w:left w:val="nil"/>
              <w:bottom w:val="single" w:sz="6" w:space="0" w:color="000000"/>
              <w:right w:val="single" w:sz="6" w:space="0" w:color="000000"/>
            </w:tcBorders>
            <w:hideMark/>
          </w:tcPr>
          <w:p w:rsidR="00191012" w:rsidRPr="00926F01" w:rsidRDefault="00191012" w:rsidP="001753A4"/>
        </w:tc>
        <w:tc>
          <w:tcPr>
            <w:tcW w:w="20" w:type="dxa"/>
            <w:vAlign w:val="center"/>
            <w:hideMark/>
          </w:tcPr>
          <w:p w:rsidR="00191012" w:rsidRPr="00926F01" w:rsidRDefault="00191012" w:rsidP="001753A4"/>
        </w:tc>
        <w:tc>
          <w:tcPr>
            <w:tcW w:w="0" w:type="auto"/>
            <w:vAlign w:val="center"/>
            <w:hideMark/>
          </w:tcPr>
          <w:p w:rsidR="00191012" w:rsidRPr="00926F01" w:rsidRDefault="00191012" w:rsidP="001753A4"/>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10476" w:type="dxa"/>
            <w:gridSpan w:val="13"/>
            <w:tcBorders>
              <w:top w:val="nil"/>
              <w:left w:val="nil"/>
              <w:bottom w:val="single" w:sz="6" w:space="0" w:color="000000"/>
              <w:right w:val="single" w:sz="6" w:space="0" w:color="000000"/>
            </w:tcBorders>
            <w:hideMark/>
          </w:tcPr>
          <w:p w:rsidR="00191012" w:rsidRPr="00926F01" w:rsidRDefault="00191012" w:rsidP="001753A4"/>
        </w:tc>
        <w:tc>
          <w:tcPr>
            <w:tcW w:w="20" w:type="dxa"/>
            <w:vAlign w:val="center"/>
            <w:hideMark/>
          </w:tcPr>
          <w:p w:rsidR="00191012" w:rsidRPr="00926F01" w:rsidRDefault="00191012" w:rsidP="001753A4"/>
        </w:tc>
        <w:tc>
          <w:tcPr>
            <w:tcW w:w="0" w:type="auto"/>
            <w:vAlign w:val="center"/>
            <w:hideMark/>
          </w:tcPr>
          <w:p w:rsidR="00191012" w:rsidRPr="00926F01" w:rsidRDefault="00191012" w:rsidP="001753A4"/>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rPr>
            </w:pPr>
          </w:p>
        </w:tc>
        <w:tc>
          <w:tcPr>
            <w:tcW w:w="10476" w:type="dxa"/>
            <w:gridSpan w:val="13"/>
            <w:tcBorders>
              <w:top w:val="nil"/>
              <w:left w:val="nil"/>
              <w:bottom w:val="single" w:sz="6" w:space="0" w:color="000000"/>
              <w:right w:val="single" w:sz="6" w:space="0" w:color="000000"/>
            </w:tcBorders>
            <w:hideMark/>
          </w:tcPr>
          <w:p w:rsidR="00191012" w:rsidRPr="00926F01" w:rsidRDefault="00191012" w:rsidP="001753A4"/>
        </w:tc>
        <w:tc>
          <w:tcPr>
            <w:tcW w:w="20" w:type="dxa"/>
            <w:vAlign w:val="center"/>
            <w:hideMark/>
          </w:tcPr>
          <w:p w:rsidR="00191012" w:rsidRPr="00926F01" w:rsidRDefault="00191012" w:rsidP="001753A4"/>
        </w:tc>
        <w:tc>
          <w:tcPr>
            <w:tcW w:w="0" w:type="auto"/>
            <w:vAlign w:val="center"/>
            <w:hideMark/>
          </w:tcPr>
          <w:p w:rsidR="00191012" w:rsidRPr="00926F01" w:rsidRDefault="00191012" w:rsidP="001753A4"/>
        </w:tc>
      </w:tr>
    </w:tbl>
    <w:p w:rsidR="00191012" w:rsidRPr="00926F01" w:rsidRDefault="00191012" w:rsidP="00191012"/>
    <w:p w:rsidR="00191012" w:rsidRPr="00926F01" w:rsidRDefault="00191012" w:rsidP="00191012">
      <w:pPr>
        <w:rPr>
          <w:sz w:val="20"/>
          <w:szCs w:val="20"/>
        </w:rPr>
      </w:pPr>
    </w:p>
    <w:tbl>
      <w:tblPr>
        <w:tblW w:w="10260" w:type="dxa"/>
        <w:tblInd w:w="-701" w:type="dxa"/>
        <w:tblCellMar>
          <w:left w:w="0" w:type="dxa"/>
          <w:right w:w="0" w:type="dxa"/>
        </w:tblCellMar>
        <w:tblLook w:val="04A0" w:firstRow="1" w:lastRow="0" w:firstColumn="1" w:lastColumn="0" w:noHBand="0" w:noVBand="1"/>
      </w:tblPr>
      <w:tblGrid>
        <w:gridCol w:w="4678"/>
        <w:gridCol w:w="2552"/>
        <w:gridCol w:w="3030"/>
      </w:tblGrid>
      <w:tr w:rsidR="00191012" w:rsidRPr="00926F01" w:rsidTr="001753A4">
        <w:tc>
          <w:tcPr>
            <w:tcW w:w="4678" w:type="dxa"/>
            <w:tcBorders>
              <w:top w:val="single" w:sz="6" w:space="0" w:color="000000"/>
              <w:left w:val="single" w:sz="6" w:space="0" w:color="000000"/>
              <w:bottom w:val="single" w:sz="6" w:space="0" w:color="000000"/>
              <w:right w:val="single" w:sz="6" w:space="0" w:color="000000"/>
            </w:tcBorders>
            <w:hideMark/>
          </w:tcPr>
          <w:p w:rsidR="00191012" w:rsidRPr="00926F01" w:rsidRDefault="00191012" w:rsidP="001753A4">
            <w:pPr>
              <w:rPr>
                <w:sz w:val="20"/>
                <w:szCs w:val="20"/>
              </w:rPr>
            </w:pPr>
          </w:p>
        </w:tc>
        <w:tc>
          <w:tcPr>
            <w:tcW w:w="2552" w:type="dxa"/>
            <w:tcBorders>
              <w:top w:val="single" w:sz="6" w:space="0" w:color="000000"/>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sz w:val="20"/>
                <w:szCs w:val="20"/>
              </w:rPr>
            </w:pPr>
            <w:r w:rsidRPr="00926F01">
              <w:rPr>
                <w:rStyle w:val="s10"/>
                <w:b/>
                <w:bCs/>
                <w:sz w:val="20"/>
                <w:szCs w:val="20"/>
              </w:rPr>
              <w:t>Лист N _________</w:t>
            </w:r>
          </w:p>
        </w:tc>
        <w:tc>
          <w:tcPr>
            <w:tcW w:w="3030" w:type="dxa"/>
            <w:tcBorders>
              <w:top w:val="single" w:sz="6" w:space="0" w:color="000000"/>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sz w:val="20"/>
                <w:szCs w:val="20"/>
              </w:rPr>
            </w:pPr>
            <w:r w:rsidRPr="00926F01">
              <w:rPr>
                <w:rStyle w:val="s10"/>
                <w:b/>
                <w:bCs/>
                <w:sz w:val="20"/>
                <w:szCs w:val="20"/>
              </w:rPr>
              <w:t>Всего листов ________</w:t>
            </w:r>
          </w:p>
        </w:tc>
      </w:tr>
    </w:tbl>
    <w:p w:rsidR="00191012" w:rsidRPr="00926F01" w:rsidRDefault="00191012" w:rsidP="00191012">
      <w:pPr>
        <w:rPr>
          <w:sz w:val="20"/>
          <w:szCs w:val="20"/>
        </w:rPr>
      </w:pPr>
    </w:p>
    <w:tbl>
      <w:tblPr>
        <w:tblW w:w="10207" w:type="dxa"/>
        <w:tblInd w:w="-701" w:type="dxa"/>
        <w:tblCellMar>
          <w:left w:w="0" w:type="dxa"/>
          <w:right w:w="0" w:type="dxa"/>
        </w:tblCellMar>
        <w:tblLook w:val="04A0" w:firstRow="1" w:lastRow="0" w:firstColumn="1" w:lastColumn="0" w:noHBand="0" w:noVBand="1"/>
      </w:tblPr>
      <w:tblGrid>
        <w:gridCol w:w="657"/>
        <w:gridCol w:w="2778"/>
        <w:gridCol w:w="968"/>
        <w:gridCol w:w="4789"/>
        <w:gridCol w:w="1015"/>
      </w:tblGrid>
      <w:tr w:rsidR="00191012" w:rsidRPr="00926F01" w:rsidTr="001753A4">
        <w:tc>
          <w:tcPr>
            <w:tcW w:w="662" w:type="dxa"/>
            <w:tcBorders>
              <w:top w:val="single" w:sz="6" w:space="0" w:color="000000"/>
              <w:left w:val="single" w:sz="6" w:space="0" w:color="000000"/>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sz w:val="20"/>
                <w:szCs w:val="20"/>
              </w:rPr>
            </w:pPr>
            <w:r w:rsidRPr="00926F01">
              <w:rPr>
                <w:b/>
                <w:bCs/>
                <w:sz w:val="20"/>
                <w:szCs w:val="20"/>
              </w:rPr>
              <w:t>10</w:t>
            </w:r>
          </w:p>
        </w:tc>
        <w:tc>
          <w:tcPr>
            <w:tcW w:w="9545" w:type="dxa"/>
            <w:gridSpan w:val="4"/>
            <w:tcBorders>
              <w:top w:val="single" w:sz="6" w:space="0" w:color="000000"/>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sz w:val="20"/>
                <w:szCs w:val="20"/>
              </w:rPr>
            </w:pPr>
            <w:r w:rsidRPr="00926F01">
              <w:rPr>
                <w:b/>
                <w:bCs/>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91012" w:rsidRPr="00926F01" w:rsidTr="001753A4">
        <w:tc>
          <w:tcPr>
            <w:tcW w:w="662" w:type="dxa"/>
            <w:tcBorders>
              <w:top w:val="nil"/>
              <w:left w:val="single" w:sz="6" w:space="0" w:color="000000"/>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sz w:val="20"/>
                <w:szCs w:val="20"/>
              </w:rPr>
            </w:pPr>
            <w:r w:rsidRPr="00926F01">
              <w:rPr>
                <w:b/>
                <w:bCs/>
                <w:sz w:val="20"/>
                <w:szCs w:val="20"/>
              </w:rPr>
              <w:t>11</w:t>
            </w:r>
          </w:p>
        </w:tc>
        <w:tc>
          <w:tcPr>
            <w:tcW w:w="9545" w:type="dxa"/>
            <w:gridSpan w:val="4"/>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sz w:val="20"/>
                <w:szCs w:val="20"/>
              </w:rPr>
            </w:pPr>
            <w:r w:rsidRPr="00926F01">
              <w:rPr>
                <w:b/>
                <w:bCs/>
                <w:sz w:val="20"/>
                <w:szCs w:val="20"/>
              </w:rPr>
              <w:t>Настоящим также подтверждаю, что:</w:t>
            </w:r>
          </w:p>
          <w:p w:rsidR="00191012" w:rsidRPr="00926F01" w:rsidRDefault="00191012" w:rsidP="001753A4">
            <w:pPr>
              <w:pStyle w:val="s16"/>
              <w:spacing w:before="0" w:beforeAutospacing="0" w:after="0" w:afterAutospacing="0"/>
              <w:rPr>
                <w:b/>
                <w:bCs/>
                <w:sz w:val="20"/>
                <w:szCs w:val="20"/>
              </w:rPr>
            </w:pPr>
            <w:r w:rsidRPr="00926F01">
              <w:rPr>
                <w:b/>
                <w:bCs/>
                <w:sz w:val="20"/>
                <w:szCs w:val="20"/>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91012" w:rsidRPr="00926F01" w:rsidTr="001753A4">
        <w:tc>
          <w:tcPr>
            <w:tcW w:w="662" w:type="dxa"/>
            <w:vMerge w:val="restart"/>
            <w:tcBorders>
              <w:top w:val="nil"/>
              <w:left w:val="single" w:sz="6" w:space="0" w:color="000000"/>
              <w:bottom w:val="nil"/>
              <w:right w:val="single" w:sz="6" w:space="0" w:color="000000"/>
            </w:tcBorders>
            <w:hideMark/>
          </w:tcPr>
          <w:p w:rsidR="00191012" w:rsidRPr="00926F01" w:rsidRDefault="00191012" w:rsidP="001753A4">
            <w:pPr>
              <w:pStyle w:val="s16"/>
              <w:spacing w:before="0" w:beforeAutospacing="0" w:after="0" w:afterAutospacing="0"/>
              <w:rPr>
                <w:b/>
                <w:bCs/>
                <w:sz w:val="20"/>
                <w:szCs w:val="20"/>
              </w:rPr>
            </w:pPr>
            <w:r w:rsidRPr="00926F01">
              <w:rPr>
                <w:b/>
                <w:bCs/>
                <w:sz w:val="20"/>
                <w:szCs w:val="20"/>
              </w:rPr>
              <w:t>12</w:t>
            </w:r>
          </w:p>
        </w:tc>
        <w:tc>
          <w:tcPr>
            <w:tcW w:w="8605" w:type="dxa"/>
            <w:gridSpan w:val="3"/>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sz w:val="20"/>
                <w:szCs w:val="20"/>
              </w:rPr>
            </w:pPr>
            <w:r w:rsidRPr="00926F01">
              <w:rPr>
                <w:b/>
                <w:bCs/>
                <w:sz w:val="20"/>
                <w:szCs w:val="20"/>
              </w:rPr>
              <w:t>Подпись</w:t>
            </w:r>
          </w:p>
        </w:tc>
        <w:tc>
          <w:tcPr>
            <w:tcW w:w="940" w:type="dxa"/>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sz w:val="20"/>
                <w:szCs w:val="20"/>
              </w:rPr>
            </w:pPr>
            <w:r w:rsidRPr="00926F01">
              <w:rPr>
                <w:b/>
                <w:bCs/>
                <w:sz w:val="20"/>
                <w:szCs w:val="20"/>
              </w:rPr>
              <w:t>Дата</w:t>
            </w:r>
          </w:p>
        </w:tc>
      </w:tr>
      <w:tr w:rsidR="00191012" w:rsidRPr="00926F01" w:rsidTr="001753A4">
        <w:tc>
          <w:tcPr>
            <w:tcW w:w="0" w:type="auto"/>
            <w:vMerge/>
            <w:tcBorders>
              <w:top w:val="nil"/>
              <w:left w:val="single" w:sz="6" w:space="0" w:color="000000"/>
              <w:bottom w:val="nil"/>
              <w:right w:val="single" w:sz="6" w:space="0" w:color="000000"/>
            </w:tcBorders>
            <w:vAlign w:val="center"/>
            <w:hideMark/>
          </w:tcPr>
          <w:p w:rsidR="00191012" w:rsidRPr="00926F01" w:rsidRDefault="00191012" w:rsidP="001753A4">
            <w:pPr>
              <w:rPr>
                <w:b/>
                <w:bCs/>
                <w:sz w:val="20"/>
                <w:szCs w:val="20"/>
              </w:rPr>
            </w:pPr>
          </w:p>
        </w:tc>
        <w:tc>
          <w:tcPr>
            <w:tcW w:w="2798" w:type="dxa"/>
            <w:tcBorders>
              <w:top w:val="nil"/>
              <w:left w:val="nil"/>
              <w:bottom w:val="single" w:sz="6" w:space="0" w:color="000000"/>
              <w:right w:val="nil"/>
            </w:tcBorders>
            <w:hideMark/>
          </w:tcPr>
          <w:p w:rsidR="00191012" w:rsidRPr="00926F01" w:rsidRDefault="00191012" w:rsidP="001753A4">
            <w:pPr>
              <w:rPr>
                <w:sz w:val="20"/>
                <w:szCs w:val="20"/>
              </w:rPr>
            </w:pPr>
          </w:p>
        </w:tc>
        <w:tc>
          <w:tcPr>
            <w:tcW w:w="978" w:type="dxa"/>
            <w:vMerge w:val="restart"/>
            <w:tcBorders>
              <w:top w:val="nil"/>
              <w:left w:val="nil"/>
              <w:bottom w:val="single" w:sz="6" w:space="0" w:color="000000"/>
              <w:right w:val="nil"/>
            </w:tcBorders>
            <w:hideMark/>
          </w:tcPr>
          <w:p w:rsidR="00191012" w:rsidRPr="00926F01" w:rsidRDefault="00191012" w:rsidP="001753A4">
            <w:pPr>
              <w:rPr>
                <w:sz w:val="20"/>
                <w:szCs w:val="20"/>
              </w:rPr>
            </w:pPr>
          </w:p>
        </w:tc>
        <w:tc>
          <w:tcPr>
            <w:tcW w:w="4829" w:type="dxa"/>
            <w:tcBorders>
              <w:top w:val="nil"/>
              <w:left w:val="nil"/>
              <w:bottom w:val="single" w:sz="6" w:space="0" w:color="000000"/>
              <w:right w:val="single" w:sz="6" w:space="0" w:color="000000"/>
            </w:tcBorders>
            <w:hideMark/>
          </w:tcPr>
          <w:p w:rsidR="00191012" w:rsidRPr="00926F01" w:rsidRDefault="00191012" w:rsidP="001753A4">
            <w:pPr>
              <w:rPr>
                <w:sz w:val="20"/>
                <w:szCs w:val="20"/>
              </w:rPr>
            </w:pPr>
          </w:p>
        </w:tc>
        <w:tc>
          <w:tcPr>
            <w:tcW w:w="940" w:type="dxa"/>
            <w:vMerge w:val="restart"/>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sz w:val="20"/>
                <w:szCs w:val="20"/>
              </w:rPr>
            </w:pPr>
            <w:r w:rsidRPr="00926F01">
              <w:rPr>
                <w:b/>
                <w:bCs/>
                <w:sz w:val="20"/>
                <w:szCs w:val="20"/>
              </w:rPr>
              <w:t>"_____" __________ ____ г.</w:t>
            </w:r>
          </w:p>
        </w:tc>
      </w:tr>
      <w:tr w:rsidR="00191012" w:rsidRPr="00926F01" w:rsidTr="001753A4">
        <w:tc>
          <w:tcPr>
            <w:tcW w:w="0" w:type="auto"/>
            <w:vMerge/>
            <w:tcBorders>
              <w:top w:val="nil"/>
              <w:left w:val="single" w:sz="6" w:space="0" w:color="000000"/>
              <w:bottom w:val="nil"/>
              <w:right w:val="single" w:sz="6" w:space="0" w:color="000000"/>
            </w:tcBorders>
            <w:vAlign w:val="center"/>
            <w:hideMark/>
          </w:tcPr>
          <w:p w:rsidR="00191012" w:rsidRPr="00926F01" w:rsidRDefault="00191012" w:rsidP="001753A4">
            <w:pPr>
              <w:rPr>
                <w:b/>
                <w:bCs/>
                <w:sz w:val="20"/>
                <w:szCs w:val="20"/>
              </w:rPr>
            </w:pPr>
          </w:p>
        </w:tc>
        <w:tc>
          <w:tcPr>
            <w:tcW w:w="2798" w:type="dxa"/>
            <w:tcBorders>
              <w:top w:val="nil"/>
              <w:left w:val="nil"/>
              <w:bottom w:val="single" w:sz="6" w:space="0" w:color="000000"/>
              <w:right w:val="nil"/>
            </w:tcBorders>
            <w:hideMark/>
          </w:tcPr>
          <w:p w:rsidR="00191012" w:rsidRPr="00926F01" w:rsidRDefault="00191012" w:rsidP="001753A4">
            <w:pPr>
              <w:pStyle w:val="s1"/>
              <w:spacing w:before="0" w:beforeAutospacing="0" w:after="0" w:afterAutospacing="0"/>
              <w:jc w:val="center"/>
              <w:rPr>
                <w:b/>
                <w:bCs/>
                <w:sz w:val="20"/>
                <w:szCs w:val="20"/>
              </w:rPr>
            </w:pPr>
            <w:r w:rsidRPr="00926F01">
              <w:rPr>
                <w:b/>
                <w:bCs/>
                <w:sz w:val="20"/>
                <w:szCs w:val="20"/>
              </w:rPr>
              <w:t>(подпись)</w:t>
            </w:r>
          </w:p>
        </w:tc>
        <w:tc>
          <w:tcPr>
            <w:tcW w:w="0" w:type="auto"/>
            <w:vMerge/>
            <w:tcBorders>
              <w:top w:val="nil"/>
              <w:left w:val="nil"/>
              <w:bottom w:val="single" w:sz="6" w:space="0" w:color="000000"/>
              <w:right w:val="nil"/>
            </w:tcBorders>
            <w:vAlign w:val="center"/>
            <w:hideMark/>
          </w:tcPr>
          <w:p w:rsidR="00191012" w:rsidRPr="00926F01" w:rsidRDefault="00191012" w:rsidP="001753A4">
            <w:pPr>
              <w:rPr>
                <w:sz w:val="20"/>
                <w:szCs w:val="20"/>
              </w:rPr>
            </w:pPr>
          </w:p>
        </w:tc>
        <w:tc>
          <w:tcPr>
            <w:tcW w:w="4829" w:type="dxa"/>
            <w:tcBorders>
              <w:top w:val="nil"/>
              <w:left w:val="nil"/>
              <w:bottom w:val="single" w:sz="6" w:space="0" w:color="000000"/>
              <w:right w:val="single" w:sz="6" w:space="0" w:color="000000"/>
            </w:tcBorders>
            <w:hideMark/>
          </w:tcPr>
          <w:p w:rsidR="00191012" w:rsidRPr="00926F01" w:rsidRDefault="00191012" w:rsidP="001753A4">
            <w:pPr>
              <w:pStyle w:val="s1"/>
              <w:spacing w:before="0" w:beforeAutospacing="0" w:after="0" w:afterAutospacing="0"/>
              <w:jc w:val="center"/>
              <w:rPr>
                <w:b/>
                <w:bCs/>
                <w:sz w:val="20"/>
                <w:szCs w:val="20"/>
              </w:rPr>
            </w:pPr>
            <w:r w:rsidRPr="00926F01">
              <w:rPr>
                <w:b/>
                <w:bCs/>
                <w:sz w:val="20"/>
                <w:szCs w:val="20"/>
              </w:rPr>
              <w:t>(инициалы, фамилия)</w:t>
            </w:r>
          </w:p>
        </w:tc>
        <w:tc>
          <w:tcPr>
            <w:tcW w:w="0" w:type="auto"/>
            <w:vMerge/>
            <w:tcBorders>
              <w:top w:val="nil"/>
              <w:left w:val="nil"/>
              <w:bottom w:val="single" w:sz="6" w:space="0" w:color="000000"/>
              <w:right w:val="single" w:sz="6" w:space="0" w:color="000000"/>
            </w:tcBorders>
            <w:vAlign w:val="center"/>
            <w:hideMark/>
          </w:tcPr>
          <w:p w:rsidR="00191012" w:rsidRPr="00926F01" w:rsidRDefault="00191012" w:rsidP="001753A4">
            <w:pPr>
              <w:rPr>
                <w:b/>
                <w:bCs/>
                <w:sz w:val="20"/>
                <w:szCs w:val="20"/>
              </w:rPr>
            </w:pPr>
          </w:p>
        </w:tc>
      </w:tr>
      <w:tr w:rsidR="00191012" w:rsidRPr="00926F01" w:rsidTr="001753A4">
        <w:tc>
          <w:tcPr>
            <w:tcW w:w="662" w:type="dxa"/>
            <w:vMerge w:val="restart"/>
            <w:tcBorders>
              <w:top w:val="nil"/>
              <w:left w:val="single" w:sz="6" w:space="0" w:color="000000"/>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sz w:val="20"/>
                <w:szCs w:val="20"/>
              </w:rPr>
            </w:pPr>
            <w:r w:rsidRPr="00926F01">
              <w:rPr>
                <w:b/>
                <w:bCs/>
                <w:sz w:val="20"/>
                <w:szCs w:val="20"/>
              </w:rPr>
              <w:t>13</w:t>
            </w:r>
          </w:p>
        </w:tc>
        <w:tc>
          <w:tcPr>
            <w:tcW w:w="9545" w:type="dxa"/>
            <w:gridSpan w:val="4"/>
            <w:tcBorders>
              <w:top w:val="nil"/>
              <w:left w:val="nil"/>
              <w:bottom w:val="single" w:sz="6" w:space="0" w:color="000000"/>
              <w:right w:val="single" w:sz="6" w:space="0" w:color="000000"/>
            </w:tcBorders>
            <w:hideMark/>
          </w:tcPr>
          <w:p w:rsidR="00191012" w:rsidRPr="00926F01" w:rsidRDefault="00191012" w:rsidP="001753A4">
            <w:pPr>
              <w:pStyle w:val="s16"/>
              <w:spacing w:before="0" w:beforeAutospacing="0" w:after="0" w:afterAutospacing="0"/>
              <w:rPr>
                <w:b/>
                <w:bCs/>
                <w:sz w:val="20"/>
                <w:szCs w:val="20"/>
              </w:rPr>
            </w:pPr>
            <w:r w:rsidRPr="00926F01">
              <w:rPr>
                <w:b/>
                <w:bCs/>
                <w:sz w:val="20"/>
                <w:szCs w:val="20"/>
              </w:rPr>
              <w:t>Отметка специалиста, принявшего заявление и приложенные к нему документы:</w:t>
            </w:r>
          </w:p>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sz w:val="20"/>
                <w:szCs w:val="20"/>
              </w:rPr>
            </w:pPr>
          </w:p>
        </w:tc>
        <w:tc>
          <w:tcPr>
            <w:tcW w:w="9545" w:type="dxa"/>
            <w:gridSpan w:val="4"/>
            <w:tcBorders>
              <w:top w:val="nil"/>
              <w:left w:val="nil"/>
              <w:bottom w:val="single" w:sz="6" w:space="0" w:color="000000"/>
              <w:right w:val="single" w:sz="6" w:space="0" w:color="000000"/>
            </w:tcBorders>
            <w:hideMark/>
          </w:tcPr>
          <w:p w:rsidR="00191012" w:rsidRPr="00926F01" w:rsidRDefault="00191012" w:rsidP="001753A4">
            <w:pPr>
              <w:rPr>
                <w:sz w:val="20"/>
                <w:szCs w:val="20"/>
              </w:rPr>
            </w:pPr>
          </w:p>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sz w:val="20"/>
                <w:szCs w:val="20"/>
              </w:rPr>
            </w:pPr>
          </w:p>
        </w:tc>
        <w:tc>
          <w:tcPr>
            <w:tcW w:w="9545" w:type="dxa"/>
            <w:gridSpan w:val="4"/>
            <w:tcBorders>
              <w:top w:val="nil"/>
              <w:left w:val="nil"/>
              <w:bottom w:val="single" w:sz="6" w:space="0" w:color="000000"/>
              <w:right w:val="single" w:sz="6" w:space="0" w:color="000000"/>
            </w:tcBorders>
            <w:hideMark/>
          </w:tcPr>
          <w:p w:rsidR="00191012" w:rsidRPr="00926F01" w:rsidRDefault="00191012" w:rsidP="001753A4">
            <w:pPr>
              <w:rPr>
                <w:sz w:val="20"/>
                <w:szCs w:val="20"/>
              </w:rPr>
            </w:pPr>
          </w:p>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sz w:val="20"/>
                <w:szCs w:val="20"/>
              </w:rPr>
            </w:pPr>
          </w:p>
        </w:tc>
        <w:tc>
          <w:tcPr>
            <w:tcW w:w="9545" w:type="dxa"/>
            <w:gridSpan w:val="4"/>
            <w:tcBorders>
              <w:top w:val="nil"/>
              <w:left w:val="nil"/>
              <w:bottom w:val="single" w:sz="6" w:space="0" w:color="000000"/>
              <w:right w:val="single" w:sz="6" w:space="0" w:color="000000"/>
            </w:tcBorders>
            <w:hideMark/>
          </w:tcPr>
          <w:p w:rsidR="00191012" w:rsidRPr="00926F01" w:rsidRDefault="00191012" w:rsidP="001753A4">
            <w:pPr>
              <w:rPr>
                <w:sz w:val="20"/>
                <w:szCs w:val="20"/>
              </w:rPr>
            </w:pPr>
          </w:p>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sz w:val="20"/>
                <w:szCs w:val="20"/>
              </w:rPr>
            </w:pPr>
          </w:p>
        </w:tc>
        <w:tc>
          <w:tcPr>
            <w:tcW w:w="9545" w:type="dxa"/>
            <w:gridSpan w:val="4"/>
            <w:tcBorders>
              <w:top w:val="nil"/>
              <w:left w:val="nil"/>
              <w:bottom w:val="single" w:sz="6" w:space="0" w:color="000000"/>
              <w:right w:val="single" w:sz="6" w:space="0" w:color="000000"/>
            </w:tcBorders>
            <w:hideMark/>
          </w:tcPr>
          <w:p w:rsidR="00191012" w:rsidRPr="00926F01" w:rsidRDefault="00191012" w:rsidP="001753A4">
            <w:pPr>
              <w:rPr>
                <w:sz w:val="20"/>
                <w:szCs w:val="20"/>
              </w:rPr>
            </w:pPr>
          </w:p>
        </w:tc>
      </w:tr>
      <w:tr w:rsidR="00191012" w:rsidRPr="00926F01" w:rsidTr="001753A4">
        <w:tc>
          <w:tcPr>
            <w:tcW w:w="0" w:type="auto"/>
            <w:vMerge/>
            <w:tcBorders>
              <w:top w:val="nil"/>
              <w:left w:val="single" w:sz="6" w:space="0" w:color="000000"/>
              <w:bottom w:val="single" w:sz="6" w:space="0" w:color="000000"/>
              <w:right w:val="single" w:sz="6" w:space="0" w:color="000000"/>
            </w:tcBorders>
            <w:vAlign w:val="center"/>
            <w:hideMark/>
          </w:tcPr>
          <w:p w:rsidR="00191012" w:rsidRPr="00926F01" w:rsidRDefault="00191012" w:rsidP="001753A4">
            <w:pPr>
              <w:rPr>
                <w:b/>
                <w:bCs/>
                <w:sz w:val="20"/>
                <w:szCs w:val="20"/>
              </w:rPr>
            </w:pPr>
          </w:p>
        </w:tc>
        <w:tc>
          <w:tcPr>
            <w:tcW w:w="9545" w:type="dxa"/>
            <w:gridSpan w:val="4"/>
            <w:tcBorders>
              <w:top w:val="nil"/>
              <w:left w:val="nil"/>
              <w:bottom w:val="single" w:sz="6" w:space="0" w:color="000000"/>
              <w:right w:val="single" w:sz="6" w:space="0" w:color="000000"/>
            </w:tcBorders>
            <w:hideMark/>
          </w:tcPr>
          <w:p w:rsidR="00191012" w:rsidRPr="00926F01" w:rsidRDefault="00191012" w:rsidP="001753A4">
            <w:pPr>
              <w:rPr>
                <w:sz w:val="20"/>
                <w:szCs w:val="20"/>
              </w:rPr>
            </w:pPr>
          </w:p>
        </w:tc>
      </w:tr>
    </w:tbl>
    <w:p w:rsidR="00191012" w:rsidRPr="00926F01" w:rsidRDefault="00191012" w:rsidP="00191012">
      <w:pPr>
        <w:widowControl w:val="0"/>
        <w:autoSpaceDE w:val="0"/>
        <w:autoSpaceDN w:val="0"/>
        <w:adjustRightInd w:val="0"/>
        <w:jc w:val="center"/>
        <w:rPr>
          <w:sz w:val="20"/>
          <w:szCs w:val="20"/>
        </w:rPr>
      </w:pPr>
      <w:r w:rsidRPr="00926F01">
        <w:rPr>
          <w:b/>
          <w:bCs/>
          <w:sz w:val="20"/>
          <w:szCs w:val="20"/>
        </w:rPr>
        <w:br/>
      </w:r>
      <w:bookmarkStart w:id="8" w:name="Par556"/>
      <w:bookmarkStart w:id="9" w:name="Par557"/>
      <w:bookmarkStart w:id="10" w:name="Par558"/>
      <w:bookmarkStart w:id="11" w:name="Par559"/>
      <w:bookmarkEnd w:id="8"/>
      <w:bookmarkEnd w:id="9"/>
      <w:bookmarkEnd w:id="10"/>
      <w:bookmarkEnd w:id="11"/>
    </w:p>
    <w:p w:rsidR="00191012" w:rsidRPr="00926F01" w:rsidRDefault="00191012" w:rsidP="00191012">
      <w:pPr>
        <w:widowControl w:val="0"/>
        <w:autoSpaceDE w:val="0"/>
        <w:autoSpaceDN w:val="0"/>
        <w:adjustRightInd w:val="0"/>
        <w:jc w:val="both"/>
        <w:rPr>
          <w:sz w:val="20"/>
          <w:szCs w:val="20"/>
        </w:rPr>
      </w:pPr>
    </w:p>
    <w:p w:rsidR="00191012" w:rsidRPr="00926F01" w:rsidRDefault="00191012" w:rsidP="00191012">
      <w:pPr>
        <w:widowControl w:val="0"/>
        <w:autoSpaceDE w:val="0"/>
        <w:autoSpaceDN w:val="0"/>
        <w:adjustRightInd w:val="0"/>
        <w:jc w:val="both"/>
        <w:rPr>
          <w:sz w:val="20"/>
          <w:szCs w:val="20"/>
        </w:rPr>
      </w:pPr>
    </w:p>
    <w:p w:rsidR="00191012" w:rsidRPr="00926F01" w:rsidRDefault="00191012" w:rsidP="00191012">
      <w:pPr>
        <w:widowControl w:val="0"/>
        <w:autoSpaceDE w:val="0"/>
        <w:autoSpaceDN w:val="0"/>
        <w:adjustRightInd w:val="0"/>
        <w:jc w:val="both"/>
        <w:rPr>
          <w:sz w:val="20"/>
          <w:szCs w:val="20"/>
        </w:rPr>
      </w:pPr>
    </w:p>
    <w:p w:rsidR="00191012" w:rsidRPr="00F8111E" w:rsidRDefault="00191012" w:rsidP="00191012">
      <w:pPr>
        <w:widowControl w:val="0"/>
        <w:autoSpaceDE w:val="0"/>
        <w:autoSpaceDN w:val="0"/>
        <w:adjustRightInd w:val="0"/>
        <w:jc w:val="both"/>
        <w:rPr>
          <w:sz w:val="28"/>
          <w:szCs w:val="28"/>
        </w:rPr>
      </w:pPr>
    </w:p>
    <w:p w:rsidR="00191012" w:rsidRPr="00F8111E" w:rsidRDefault="00191012" w:rsidP="00191012">
      <w:pPr>
        <w:widowControl w:val="0"/>
        <w:autoSpaceDE w:val="0"/>
        <w:autoSpaceDN w:val="0"/>
        <w:adjustRightInd w:val="0"/>
        <w:jc w:val="both"/>
        <w:rPr>
          <w:sz w:val="28"/>
          <w:szCs w:val="28"/>
        </w:rPr>
      </w:pPr>
    </w:p>
    <w:p w:rsidR="00191012" w:rsidRPr="00F8111E" w:rsidRDefault="00191012" w:rsidP="00191012">
      <w:pPr>
        <w:widowControl w:val="0"/>
        <w:autoSpaceDE w:val="0"/>
        <w:autoSpaceDN w:val="0"/>
        <w:adjustRightInd w:val="0"/>
        <w:jc w:val="both"/>
        <w:rPr>
          <w:sz w:val="28"/>
          <w:szCs w:val="28"/>
        </w:rPr>
      </w:pPr>
    </w:p>
    <w:p w:rsidR="00191012" w:rsidRPr="00F8111E" w:rsidRDefault="00191012" w:rsidP="00191012">
      <w:pPr>
        <w:widowControl w:val="0"/>
        <w:autoSpaceDE w:val="0"/>
        <w:autoSpaceDN w:val="0"/>
        <w:adjustRightInd w:val="0"/>
        <w:jc w:val="both"/>
        <w:rPr>
          <w:sz w:val="28"/>
          <w:szCs w:val="28"/>
        </w:rPr>
      </w:pPr>
    </w:p>
    <w:p w:rsidR="00191012" w:rsidRDefault="00191012" w:rsidP="00191012">
      <w:pPr>
        <w:widowControl w:val="0"/>
        <w:autoSpaceDE w:val="0"/>
        <w:autoSpaceDN w:val="0"/>
        <w:adjustRightInd w:val="0"/>
        <w:jc w:val="both"/>
        <w:rPr>
          <w:sz w:val="28"/>
          <w:szCs w:val="28"/>
        </w:rPr>
      </w:pPr>
    </w:p>
    <w:p w:rsidR="00926F01" w:rsidRDefault="00926F01" w:rsidP="00191012">
      <w:pPr>
        <w:widowControl w:val="0"/>
        <w:autoSpaceDE w:val="0"/>
        <w:autoSpaceDN w:val="0"/>
        <w:adjustRightInd w:val="0"/>
        <w:jc w:val="both"/>
        <w:rPr>
          <w:sz w:val="28"/>
          <w:szCs w:val="28"/>
        </w:rPr>
      </w:pPr>
    </w:p>
    <w:p w:rsidR="00926F01" w:rsidRDefault="00926F01" w:rsidP="00191012">
      <w:pPr>
        <w:widowControl w:val="0"/>
        <w:autoSpaceDE w:val="0"/>
        <w:autoSpaceDN w:val="0"/>
        <w:adjustRightInd w:val="0"/>
        <w:jc w:val="both"/>
        <w:rPr>
          <w:sz w:val="28"/>
          <w:szCs w:val="28"/>
        </w:rPr>
      </w:pPr>
    </w:p>
    <w:p w:rsidR="00926F01" w:rsidRDefault="00926F01" w:rsidP="00191012">
      <w:pPr>
        <w:widowControl w:val="0"/>
        <w:autoSpaceDE w:val="0"/>
        <w:autoSpaceDN w:val="0"/>
        <w:adjustRightInd w:val="0"/>
        <w:jc w:val="both"/>
        <w:rPr>
          <w:sz w:val="28"/>
          <w:szCs w:val="28"/>
        </w:rPr>
      </w:pPr>
    </w:p>
    <w:p w:rsidR="00926F01" w:rsidRDefault="00926F01" w:rsidP="00191012">
      <w:pPr>
        <w:widowControl w:val="0"/>
        <w:autoSpaceDE w:val="0"/>
        <w:autoSpaceDN w:val="0"/>
        <w:adjustRightInd w:val="0"/>
        <w:jc w:val="both"/>
        <w:rPr>
          <w:sz w:val="28"/>
          <w:szCs w:val="28"/>
        </w:rPr>
      </w:pPr>
    </w:p>
    <w:p w:rsidR="00926F01" w:rsidRDefault="00926F01" w:rsidP="00191012">
      <w:pPr>
        <w:widowControl w:val="0"/>
        <w:autoSpaceDE w:val="0"/>
        <w:autoSpaceDN w:val="0"/>
        <w:adjustRightInd w:val="0"/>
        <w:jc w:val="both"/>
        <w:rPr>
          <w:sz w:val="28"/>
          <w:szCs w:val="28"/>
        </w:rPr>
      </w:pPr>
    </w:p>
    <w:p w:rsidR="00926F01" w:rsidRDefault="00926F01" w:rsidP="00191012">
      <w:pPr>
        <w:widowControl w:val="0"/>
        <w:autoSpaceDE w:val="0"/>
        <w:autoSpaceDN w:val="0"/>
        <w:adjustRightInd w:val="0"/>
        <w:jc w:val="both"/>
        <w:rPr>
          <w:sz w:val="28"/>
          <w:szCs w:val="28"/>
        </w:rPr>
      </w:pPr>
    </w:p>
    <w:p w:rsidR="00926F01" w:rsidRDefault="00926F01" w:rsidP="00191012">
      <w:pPr>
        <w:widowControl w:val="0"/>
        <w:autoSpaceDE w:val="0"/>
        <w:autoSpaceDN w:val="0"/>
        <w:adjustRightInd w:val="0"/>
        <w:jc w:val="both"/>
        <w:rPr>
          <w:sz w:val="28"/>
          <w:szCs w:val="28"/>
        </w:rPr>
      </w:pPr>
    </w:p>
    <w:p w:rsidR="00926F01" w:rsidRDefault="00926F01" w:rsidP="00191012">
      <w:pPr>
        <w:widowControl w:val="0"/>
        <w:autoSpaceDE w:val="0"/>
        <w:autoSpaceDN w:val="0"/>
        <w:adjustRightInd w:val="0"/>
        <w:jc w:val="both"/>
        <w:rPr>
          <w:sz w:val="28"/>
          <w:szCs w:val="28"/>
        </w:rPr>
      </w:pPr>
    </w:p>
    <w:p w:rsidR="00926F01" w:rsidRDefault="00926F01" w:rsidP="00191012">
      <w:pPr>
        <w:widowControl w:val="0"/>
        <w:autoSpaceDE w:val="0"/>
        <w:autoSpaceDN w:val="0"/>
        <w:adjustRightInd w:val="0"/>
        <w:jc w:val="both"/>
        <w:rPr>
          <w:sz w:val="28"/>
          <w:szCs w:val="28"/>
        </w:rPr>
      </w:pPr>
    </w:p>
    <w:p w:rsidR="00926F01" w:rsidRDefault="00926F01" w:rsidP="00191012">
      <w:pPr>
        <w:widowControl w:val="0"/>
        <w:autoSpaceDE w:val="0"/>
        <w:autoSpaceDN w:val="0"/>
        <w:adjustRightInd w:val="0"/>
        <w:jc w:val="both"/>
        <w:rPr>
          <w:sz w:val="28"/>
          <w:szCs w:val="28"/>
        </w:rPr>
      </w:pPr>
    </w:p>
    <w:p w:rsidR="00926F01" w:rsidRDefault="00926F01" w:rsidP="00191012">
      <w:pPr>
        <w:widowControl w:val="0"/>
        <w:autoSpaceDE w:val="0"/>
        <w:autoSpaceDN w:val="0"/>
        <w:adjustRightInd w:val="0"/>
        <w:jc w:val="both"/>
        <w:rPr>
          <w:sz w:val="28"/>
          <w:szCs w:val="28"/>
        </w:rPr>
      </w:pPr>
    </w:p>
    <w:p w:rsidR="00926F01" w:rsidRDefault="00926F01" w:rsidP="00191012">
      <w:pPr>
        <w:widowControl w:val="0"/>
        <w:autoSpaceDE w:val="0"/>
        <w:autoSpaceDN w:val="0"/>
        <w:adjustRightInd w:val="0"/>
        <w:jc w:val="both"/>
        <w:rPr>
          <w:sz w:val="28"/>
          <w:szCs w:val="28"/>
        </w:rPr>
      </w:pPr>
    </w:p>
    <w:p w:rsidR="00926F01" w:rsidRDefault="00926F01" w:rsidP="00191012">
      <w:pPr>
        <w:widowControl w:val="0"/>
        <w:autoSpaceDE w:val="0"/>
        <w:autoSpaceDN w:val="0"/>
        <w:adjustRightInd w:val="0"/>
        <w:jc w:val="both"/>
        <w:rPr>
          <w:sz w:val="28"/>
          <w:szCs w:val="28"/>
        </w:rPr>
      </w:pPr>
    </w:p>
    <w:p w:rsidR="00926F01" w:rsidRDefault="00926F01" w:rsidP="00191012">
      <w:pPr>
        <w:widowControl w:val="0"/>
        <w:autoSpaceDE w:val="0"/>
        <w:autoSpaceDN w:val="0"/>
        <w:adjustRightInd w:val="0"/>
        <w:jc w:val="both"/>
        <w:rPr>
          <w:sz w:val="28"/>
          <w:szCs w:val="28"/>
        </w:rPr>
      </w:pPr>
    </w:p>
    <w:p w:rsidR="00926F01" w:rsidRDefault="00926F01" w:rsidP="00191012">
      <w:pPr>
        <w:widowControl w:val="0"/>
        <w:autoSpaceDE w:val="0"/>
        <w:autoSpaceDN w:val="0"/>
        <w:adjustRightInd w:val="0"/>
        <w:jc w:val="both"/>
        <w:rPr>
          <w:sz w:val="28"/>
          <w:szCs w:val="28"/>
        </w:rPr>
      </w:pPr>
    </w:p>
    <w:p w:rsidR="00926F01" w:rsidRDefault="00926F01" w:rsidP="00191012">
      <w:pPr>
        <w:widowControl w:val="0"/>
        <w:autoSpaceDE w:val="0"/>
        <w:autoSpaceDN w:val="0"/>
        <w:adjustRightInd w:val="0"/>
        <w:jc w:val="both"/>
        <w:rPr>
          <w:sz w:val="28"/>
          <w:szCs w:val="28"/>
        </w:rPr>
      </w:pPr>
    </w:p>
    <w:p w:rsidR="00926F01" w:rsidRDefault="00926F01" w:rsidP="00191012">
      <w:pPr>
        <w:widowControl w:val="0"/>
        <w:autoSpaceDE w:val="0"/>
        <w:autoSpaceDN w:val="0"/>
        <w:adjustRightInd w:val="0"/>
        <w:jc w:val="both"/>
        <w:rPr>
          <w:sz w:val="28"/>
          <w:szCs w:val="28"/>
        </w:rPr>
      </w:pPr>
    </w:p>
    <w:p w:rsidR="00926F01" w:rsidRPr="00F8111E" w:rsidRDefault="00926F01" w:rsidP="00191012">
      <w:pPr>
        <w:widowControl w:val="0"/>
        <w:autoSpaceDE w:val="0"/>
        <w:autoSpaceDN w:val="0"/>
        <w:adjustRightInd w:val="0"/>
        <w:jc w:val="both"/>
        <w:rPr>
          <w:sz w:val="28"/>
          <w:szCs w:val="28"/>
        </w:rPr>
      </w:pPr>
    </w:p>
    <w:p w:rsidR="00191012" w:rsidRPr="00F8111E" w:rsidRDefault="00191012" w:rsidP="00191012">
      <w:pPr>
        <w:widowControl w:val="0"/>
        <w:autoSpaceDE w:val="0"/>
        <w:autoSpaceDN w:val="0"/>
        <w:adjustRightInd w:val="0"/>
        <w:jc w:val="both"/>
        <w:rPr>
          <w:sz w:val="28"/>
          <w:szCs w:val="28"/>
        </w:rPr>
      </w:pPr>
    </w:p>
    <w:p w:rsidR="00191012" w:rsidRPr="00F8111E" w:rsidRDefault="00191012" w:rsidP="00191012">
      <w:pPr>
        <w:widowControl w:val="0"/>
        <w:autoSpaceDE w:val="0"/>
        <w:autoSpaceDN w:val="0"/>
        <w:adjustRightInd w:val="0"/>
        <w:jc w:val="both"/>
        <w:rPr>
          <w:sz w:val="28"/>
          <w:szCs w:val="28"/>
        </w:rPr>
      </w:pPr>
    </w:p>
    <w:p w:rsidR="00191012" w:rsidRDefault="00191012" w:rsidP="00191012">
      <w:pPr>
        <w:widowControl w:val="0"/>
        <w:autoSpaceDE w:val="0"/>
        <w:autoSpaceDN w:val="0"/>
        <w:adjustRightInd w:val="0"/>
        <w:jc w:val="both"/>
        <w:rPr>
          <w:sz w:val="28"/>
          <w:szCs w:val="28"/>
        </w:rPr>
      </w:pPr>
    </w:p>
    <w:p w:rsidR="00010664" w:rsidRPr="00F8111E" w:rsidRDefault="00010664" w:rsidP="00191012">
      <w:pPr>
        <w:widowControl w:val="0"/>
        <w:autoSpaceDE w:val="0"/>
        <w:autoSpaceDN w:val="0"/>
        <w:adjustRightInd w:val="0"/>
        <w:jc w:val="both"/>
        <w:rPr>
          <w:sz w:val="28"/>
          <w:szCs w:val="28"/>
        </w:rPr>
      </w:pPr>
    </w:p>
    <w:p w:rsidR="00191012" w:rsidRPr="00F8111E" w:rsidRDefault="00191012" w:rsidP="00191012">
      <w:pPr>
        <w:pStyle w:val="afe"/>
        <w:tabs>
          <w:tab w:val="left" w:pos="1080"/>
          <w:tab w:val="left" w:pos="1843"/>
          <w:tab w:val="left" w:pos="9720"/>
        </w:tabs>
        <w:spacing w:before="0" w:after="0" w:line="240" w:lineRule="auto"/>
        <w:ind w:left="5387" w:right="-1"/>
        <w:jc w:val="right"/>
        <w:rPr>
          <w:rFonts w:ascii="Times New Roman" w:hAnsi="Times New Roman" w:cs="Times New Roman"/>
          <w:b w:val="0"/>
          <w:color w:val="auto"/>
        </w:rPr>
      </w:pPr>
      <w:r w:rsidRPr="00F8111E">
        <w:rPr>
          <w:rFonts w:ascii="Times New Roman" w:hAnsi="Times New Roman" w:cs="Times New Roman"/>
          <w:b w:val="0"/>
          <w:color w:val="auto"/>
        </w:rPr>
        <w:lastRenderedPageBreak/>
        <w:t xml:space="preserve">Приложение 2  </w:t>
      </w:r>
    </w:p>
    <w:p w:rsidR="00191012" w:rsidRPr="00F8111E" w:rsidRDefault="00191012" w:rsidP="00191012">
      <w:pPr>
        <w:pStyle w:val="afe"/>
        <w:tabs>
          <w:tab w:val="left" w:pos="1080"/>
          <w:tab w:val="left" w:pos="1843"/>
          <w:tab w:val="left" w:pos="9720"/>
        </w:tabs>
        <w:spacing w:before="0" w:after="0" w:line="240" w:lineRule="auto"/>
        <w:ind w:right="-1"/>
        <w:jc w:val="right"/>
        <w:rPr>
          <w:rFonts w:ascii="Times New Roman" w:hAnsi="Times New Roman" w:cs="Times New Roman"/>
          <w:color w:val="auto"/>
        </w:rPr>
      </w:pPr>
      <w:r w:rsidRPr="00F8111E">
        <w:rPr>
          <w:rFonts w:ascii="Times New Roman" w:hAnsi="Times New Roman" w:cs="Times New Roman"/>
          <w:b w:val="0"/>
          <w:color w:val="auto"/>
        </w:rPr>
        <w:t>к административному регламенту</w:t>
      </w:r>
      <w:bookmarkStart w:id="12" w:name="Par565"/>
      <w:bookmarkEnd w:id="12"/>
    </w:p>
    <w:p w:rsidR="00191012" w:rsidRPr="00F8111E" w:rsidRDefault="00191012" w:rsidP="00191012">
      <w:pPr>
        <w:pStyle w:val="afe"/>
        <w:tabs>
          <w:tab w:val="left" w:pos="1080"/>
          <w:tab w:val="left" w:pos="1843"/>
          <w:tab w:val="left" w:pos="9720"/>
        </w:tabs>
        <w:spacing w:before="0" w:after="0" w:line="240" w:lineRule="auto"/>
        <w:ind w:right="-1"/>
        <w:jc w:val="right"/>
        <w:rPr>
          <w:rFonts w:ascii="Times New Roman" w:hAnsi="Times New Roman" w:cs="Times New Roman"/>
          <w:b w:val="0"/>
          <w:color w:val="auto"/>
        </w:rPr>
      </w:pPr>
    </w:p>
    <w:p w:rsidR="00191012" w:rsidRPr="00F8111E" w:rsidRDefault="00191012" w:rsidP="00191012">
      <w:pPr>
        <w:pStyle w:val="afe"/>
        <w:tabs>
          <w:tab w:val="left" w:pos="1080"/>
          <w:tab w:val="left" w:pos="1843"/>
          <w:tab w:val="left" w:pos="9720"/>
        </w:tabs>
        <w:spacing w:after="0" w:line="240" w:lineRule="auto"/>
        <w:ind w:right="-104"/>
        <w:jc w:val="center"/>
        <w:rPr>
          <w:rFonts w:ascii="Times New Roman" w:hAnsi="Times New Roman" w:cs="Times New Roman"/>
          <w:b w:val="0"/>
          <w:bCs w:val="0"/>
          <w:color w:val="auto"/>
        </w:rPr>
      </w:pPr>
      <w:r w:rsidRPr="00F8111E">
        <w:rPr>
          <w:rFonts w:ascii="Times New Roman" w:hAnsi="Times New Roman" w:cs="Times New Roman"/>
          <w:b w:val="0"/>
          <w:bCs w:val="0"/>
          <w:color w:val="auto"/>
        </w:rPr>
        <w:t>Блок-схема</w:t>
      </w:r>
    </w:p>
    <w:p w:rsidR="00191012" w:rsidRPr="00F8111E" w:rsidRDefault="00191012" w:rsidP="00191012">
      <w:pPr>
        <w:pStyle w:val="afd"/>
        <w:jc w:val="center"/>
        <w:rPr>
          <w:rFonts w:eastAsia="PMingLiU"/>
          <w:sz w:val="28"/>
          <w:szCs w:val="28"/>
        </w:rPr>
      </w:pPr>
      <w:r w:rsidRPr="00F8111E">
        <w:rPr>
          <w:sz w:val="28"/>
          <w:szCs w:val="28"/>
        </w:rPr>
        <w:t xml:space="preserve">последовательности административных процедур при предоставлении муниципальной услуги </w:t>
      </w:r>
      <w:r w:rsidRPr="00F8111E">
        <w:rPr>
          <w:rFonts w:eastAsia="PMingLiU"/>
          <w:sz w:val="28"/>
          <w:szCs w:val="28"/>
        </w:rPr>
        <w:t xml:space="preserve">по присвоению или аннулированию адресов </w:t>
      </w:r>
    </w:p>
    <w:p w:rsidR="00191012" w:rsidRPr="00F8111E" w:rsidRDefault="00191012" w:rsidP="00191012">
      <w:pPr>
        <w:jc w:val="center"/>
        <w:rPr>
          <w:sz w:val="28"/>
          <w:szCs w:val="28"/>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5"/>
      </w:tblGrid>
      <w:tr w:rsidR="00191012" w:rsidRPr="00F8111E" w:rsidTr="001753A4">
        <w:trPr>
          <w:trHeight w:val="716"/>
          <w:jc w:val="center"/>
        </w:trPr>
        <w:tc>
          <w:tcPr>
            <w:tcW w:w="9765" w:type="dxa"/>
            <w:tcBorders>
              <w:top w:val="single" w:sz="4" w:space="0" w:color="auto"/>
              <w:left w:val="single" w:sz="4" w:space="0" w:color="auto"/>
              <w:bottom w:val="single" w:sz="4" w:space="0" w:color="auto"/>
              <w:right w:val="single" w:sz="4" w:space="0" w:color="auto"/>
            </w:tcBorders>
            <w:hideMark/>
          </w:tcPr>
          <w:p w:rsidR="00191012" w:rsidRPr="00F8111E" w:rsidRDefault="00191012" w:rsidP="001753A4">
            <w:pPr>
              <w:ind w:left="171"/>
              <w:jc w:val="center"/>
            </w:pPr>
            <w:r w:rsidRPr="00F8111E">
              <w:t>Прием и регистрация заявления и прилагаемых к нему документов,</w:t>
            </w:r>
          </w:p>
          <w:p w:rsidR="00191012" w:rsidRPr="00F8111E" w:rsidRDefault="00191012" w:rsidP="001753A4">
            <w:pPr>
              <w:ind w:left="171"/>
              <w:jc w:val="center"/>
            </w:pPr>
            <w:r w:rsidRPr="00F8111E">
              <w:t>– 1 рабочий день со дня поступления заявления</w:t>
            </w:r>
            <w:r w:rsidRPr="00F8111E">
              <w:rPr>
                <w:lang w:eastAsia="en-US"/>
              </w:rPr>
              <w:t xml:space="preserve"> </w:t>
            </w:r>
            <w:r w:rsidRPr="00F8111E">
              <w:t>(пункт 3.3 административного регламента)</w:t>
            </w:r>
          </w:p>
        </w:tc>
      </w:tr>
    </w:tbl>
    <w:p w:rsidR="00191012" w:rsidRPr="00F8111E" w:rsidRDefault="00B35810" w:rsidP="00191012">
      <w:r>
        <w:rPr>
          <w:noProof/>
        </w:rPr>
        <mc:AlternateContent>
          <mc:Choice Requires="wps">
            <w:drawing>
              <wp:anchor distT="0" distB="0" distL="114300" distR="114300" simplePos="0" relativeHeight="251660288" behindDoc="0" locked="0" layoutInCell="1" allowOverlap="1">
                <wp:simplePos x="0" y="0"/>
                <wp:positionH relativeFrom="column">
                  <wp:posOffset>2825750</wp:posOffset>
                </wp:positionH>
                <wp:positionV relativeFrom="paragraph">
                  <wp:posOffset>16510</wp:posOffset>
                </wp:positionV>
                <wp:extent cx="635" cy="327660"/>
                <wp:effectExtent l="53975" t="6985" r="59690"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A0433" id="_x0000_t32" coordsize="21600,21600" o:spt="32" o:oned="t" path="m,l21600,21600e" filled="f">
                <v:path arrowok="t" fillok="f" o:connecttype="none"/>
                <o:lock v:ext="edit" shapetype="t"/>
              </v:shapetype>
              <v:shape id="AutoShape 2" o:spid="_x0000_s1026" type="#_x0000_t32" style="position:absolute;margin-left:222.5pt;margin-top:1.3pt;width:.0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">
                <v:stroke endarrow="block"/>
              </v:shape>
            </w:pict>
          </mc:Fallback>
        </mc:AlternateContent>
      </w:r>
    </w:p>
    <w:p w:rsidR="00191012" w:rsidRPr="00F8111E" w:rsidRDefault="00191012" w:rsidP="00191012"/>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6"/>
      </w:tblGrid>
      <w:tr w:rsidR="00191012" w:rsidRPr="00F8111E" w:rsidTr="001753A4">
        <w:trPr>
          <w:trHeight w:val="517"/>
          <w:jc w:val="center"/>
        </w:trPr>
        <w:tc>
          <w:tcPr>
            <w:tcW w:w="9646" w:type="dxa"/>
            <w:tcBorders>
              <w:top w:val="single" w:sz="4" w:space="0" w:color="auto"/>
              <w:left w:val="single" w:sz="4" w:space="0" w:color="auto"/>
              <w:bottom w:val="single" w:sz="4" w:space="0" w:color="auto"/>
              <w:right w:val="single" w:sz="4" w:space="0" w:color="auto"/>
            </w:tcBorders>
          </w:tcPr>
          <w:p w:rsidR="00191012" w:rsidRPr="00F8111E" w:rsidRDefault="00191012" w:rsidP="001753A4">
            <w:pPr>
              <w:pStyle w:val="afd"/>
              <w:jc w:val="center"/>
            </w:pPr>
            <w:r w:rsidRPr="00F8111E">
              <w:t>Рассмотрение заявления и прилагаемых к нему документов,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 17 рабочих дней со дня поступления заявления и прилагаемых документов в Уполномоченный орган</w:t>
            </w:r>
          </w:p>
          <w:p w:rsidR="00191012" w:rsidRPr="00F8111E" w:rsidRDefault="00191012" w:rsidP="001753A4">
            <w:pPr>
              <w:pStyle w:val="afd"/>
              <w:jc w:val="center"/>
            </w:pPr>
            <w:r w:rsidRPr="00F8111E">
              <w:t>(пункт 3.4 административного регламента)</w:t>
            </w:r>
          </w:p>
        </w:tc>
      </w:tr>
    </w:tbl>
    <w:p w:rsidR="00191012" w:rsidRPr="00F8111E" w:rsidRDefault="00B35810" w:rsidP="00191012">
      <w:r>
        <w:rPr>
          <w:noProof/>
        </w:rPr>
        <mc:AlternateContent>
          <mc:Choice Requires="wps">
            <w:drawing>
              <wp:anchor distT="0" distB="0" distL="114300" distR="114300" simplePos="0" relativeHeight="251661312" behindDoc="0" locked="0" layoutInCell="1" allowOverlap="1">
                <wp:simplePos x="0" y="0"/>
                <wp:positionH relativeFrom="column">
                  <wp:posOffset>2825750</wp:posOffset>
                </wp:positionH>
                <wp:positionV relativeFrom="paragraph">
                  <wp:posOffset>10160</wp:posOffset>
                </wp:positionV>
                <wp:extent cx="0" cy="551180"/>
                <wp:effectExtent l="53975" t="10160" r="60325" b="196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3896D" id="AutoShape 3" o:spid="_x0000_s1026" type="#_x0000_t32" style="position:absolute;margin-left:222.5pt;margin-top:.8pt;width:0;height:4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Pb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">
                <v:stroke endarrow="block"/>
              </v:shape>
            </w:pict>
          </mc:Fallback>
        </mc:AlternateContent>
      </w:r>
    </w:p>
    <w:p w:rsidR="00191012" w:rsidRPr="00F8111E" w:rsidRDefault="00191012" w:rsidP="00191012">
      <w:pPr>
        <w:jc w:val="right"/>
      </w:pPr>
    </w:p>
    <w:p w:rsidR="00191012" w:rsidRPr="00F8111E" w:rsidRDefault="00191012" w:rsidP="00191012">
      <w:pPr>
        <w:jc w:val="right"/>
      </w:pPr>
    </w:p>
    <w:tbl>
      <w:tblPr>
        <w:tblpPr w:leftFromText="180" w:rightFromText="180" w:vertAnchor="text" w:horzAnchor="margin" w:tblpXSpec="center"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91012" w:rsidRPr="00A744E2" w:rsidTr="001753A4">
        <w:trPr>
          <w:trHeight w:val="4385"/>
        </w:trPr>
        <w:tc>
          <w:tcPr>
            <w:tcW w:w="9606" w:type="dxa"/>
            <w:tcBorders>
              <w:top w:val="single" w:sz="4" w:space="0" w:color="auto"/>
              <w:left w:val="single" w:sz="4" w:space="0" w:color="auto"/>
              <w:bottom w:val="single" w:sz="4" w:space="0" w:color="auto"/>
              <w:right w:val="single" w:sz="4" w:space="0" w:color="auto"/>
            </w:tcBorders>
          </w:tcPr>
          <w:p w:rsidR="00191012" w:rsidRPr="00F8111E" w:rsidRDefault="00191012" w:rsidP="001753A4">
            <w:pPr>
              <w:widowControl w:val="0"/>
              <w:tabs>
                <w:tab w:val="left" w:pos="1134"/>
                <w:tab w:val="left" w:pos="1276"/>
              </w:tabs>
              <w:autoSpaceDE w:val="0"/>
              <w:autoSpaceDN w:val="0"/>
              <w:adjustRightInd w:val="0"/>
              <w:spacing w:before="60" w:after="60"/>
              <w:jc w:val="center"/>
              <w:outlineLvl w:val="2"/>
              <w:rPr>
                <w:ins w:id="13" w:author="VasilisinaAS" w:date="2017-09-27T17:48:00Z"/>
                <w:bCs/>
                <w:lang w:eastAsia="en-US"/>
              </w:rPr>
            </w:pPr>
            <w:r w:rsidRPr="00F8111E">
              <w:t xml:space="preserve">Направление (вручение)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 </w:t>
            </w:r>
            <w:r w:rsidRPr="00F8111E">
              <w:rPr>
                <w:bCs/>
                <w:lang w:eastAsia="en-US"/>
              </w:rPr>
              <w:t>(пункт 3.5 административного регламента)</w:t>
            </w:r>
          </w:p>
          <w:p w:rsidR="00191012" w:rsidRPr="00F8111E" w:rsidRDefault="00191012" w:rsidP="001753A4">
            <w:pPr>
              <w:autoSpaceDE w:val="0"/>
              <w:autoSpaceDN w:val="0"/>
              <w:adjustRightInd w:val="0"/>
              <w:ind w:firstLine="540"/>
              <w:jc w:val="both"/>
              <w:rPr>
                <w:rFonts w:eastAsia="Calibri"/>
              </w:rPr>
            </w:pPr>
            <w:r w:rsidRPr="00F8111E">
              <w:rPr>
                <w:rFonts w:eastAsia="Calibri"/>
              </w:rPr>
              <w:t>не позднее 1 рабочего дня со дня принятия решения о присвоении объекту адресации адреса или аннулировании его адреса (об отказе в таком присвоении или аннулировании)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w:t>
            </w:r>
          </w:p>
          <w:p w:rsidR="00191012" w:rsidRPr="00F8111E" w:rsidRDefault="00191012" w:rsidP="001753A4">
            <w:pPr>
              <w:autoSpaceDE w:val="0"/>
              <w:autoSpaceDN w:val="0"/>
              <w:adjustRightInd w:val="0"/>
              <w:ind w:firstLine="708"/>
              <w:jc w:val="both"/>
              <w:rPr>
                <w:rFonts w:eastAsia="Calibri"/>
              </w:rPr>
            </w:pPr>
            <w:r w:rsidRPr="00F8111E">
              <w:rPr>
                <w:rFonts w:eastAsia="Calibri"/>
              </w:rPr>
              <w:t>не позднее 1 рабочего дня, следующего за 10-м рабочим днем со дня принятия решения о присвоении объекту адресации адреса или аннулировании его адреса (об отказе в таком присвоении или аннулировании) (в форме документа на бумажном носителе посредством выдачи заявителю (представителю заявителя) лично под расписку либо направления документа);</w:t>
            </w:r>
          </w:p>
          <w:p w:rsidR="00191012" w:rsidRPr="00A744E2" w:rsidRDefault="00191012" w:rsidP="001753A4">
            <w:pPr>
              <w:autoSpaceDE w:val="0"/>
              <w:autoSpaceDN w:val="0"/>
              <w:adjustRightInd w:val="0"/>
              <w:ind w:firstLine="708"/>
              <w:jc w:val="both"/>
            </w:pPr>
            <w:r w:rsidRPr="00F8111E">
              <w:rPr>
                <w:rFonts w:eastAsia="Calibri"/>
              </w:rPr>
              <w:t>не позднее 1 рабочего дня, следующего за днем истечения принятия решения о присвоении объекту адресации адреса или аннулировании его адреса (об отказе в таком присвоении или аннулировании) (передачу документа в многофункциональный центр для выдачи заявителю)</w:t>
            </w:r>
          </w:p>
          <w:p w:rsidR="00191012" w:rsidRPr="00A744E2" w:rsidRDefault="00191012" w:rsidP="001753A4">
            <w:pPr>
              <w:widowControl w:val="0"/>
              <w:tabs>
                <w:tab w:val="left" w:pos="1134"/>
                <w:tab w:val="left" w:pos="1276"/>
              </w:tabs>
              <w:autoSpaceDE w:val="0"/>
              <w:autoSpaceDN w:val="0"/>
              <w:adjustRightInd w:val="0"/>
              <w:spacing w:before="60" w:after="60"/>
              <w:jc w:val="center"/>
              <w:outlineLvl w:val="2"/>
            </w:pPr>
          </w:p>
        </w:tc>
      </w:tr>
    </w:tbl>
    <w:p w:rsidR="00191012" w:rsidRPr="00830072" w:rsidRDefault="00191012" w:rsidP="00191012">
      <w:pPr>
        <w:jc w:val="right"/>
        <w:rPr>
          <w:sz w:val="28"/>
          <w:szCs w:val="28"/>
        </w:rPr>
      </w:pPr>
    </w:p>
    <w:p w:rsidR="00CF7FDA" w:rsidRDefault="00CF7FDA"/>
    <w:sectPr w:rsidR="00CF7FDA" w:rsidSect="001753A4">
      <w:headerReference w:type="default" r:id="rId43"/>
      <w:pgSz w:w="11906" w:h="16838"/>
      <w:pgMar w:top="1134" w:right="746" w:bottom="993" w:left="1701"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5C7" w:rsidRDefault="002C15C7" w:rsidP="005F5A57">
      <w:r>
        <w:separator/>
      </w:r>
    </w:p>
  </w:endnote>
  <w:endnote w:type="continuationSeparator" w:id="0">
    <w:p w:rsidR="002C15C7" w:rsidRDefault="002C15C7" w:rsidP="005F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7D" w:rsidRDefault="00FD7E7D" w:rsidP="001753A4">
    <w:pPr>
      <w:pStyle w:val="af4"/>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8400C">
      <w:rPr>
        <w:rStyle w:val="a9"/>
        <w:noProof/>
      </w:rPr>
      <w:t>38</w:t>
    </w:r>
    <w:r>
      <w:rPr>
        <w:rStyle w:val="a9"/>
      </w:rPr>
      <w:fldChar w:fldCharType="end"/>
    </w:r>
  </w:p>
  <w:p w:rsidR="00FD7E7D" w:rsidRDefault="00FD7E7D" w:rsidP="001753A4">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5C7" w:rsidRDefault="002C15C7" w:rsidP="005F5A57">
      <w:r>
        <w:separator/>
      </w:r>
    </w:p>
  </w:footnote>
  <w:footnote w:type="continuationSeparator" w:id="0">
    <w:p w:rsidR="002C15C7" w:rsidRDefault="002C15C7" w:rsidP="005F5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7D" w:rsidRDefault="00FD7E7D">
    <w:pPr>
      <w:pStyle w:val="aa"/>
      <w:jc w:val="right"/>
    </w:pPr>
  </w:p>
  <w:p w:rsidR="00FD7E7D" w:rsidRDefault="00FD7E7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3CE6"/>
    <w:multiLevelType w:val="multilevel"/>
    <w:tmpl w:val="E3D4D25C"/>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15:restartNumberingAfterBreak="0">
    <w:nsid w:val="0AC31E89"/>
    <w:multiLevelType w:val="hybridMultilevel"/>
    <w:tmpl w:val="F036D1BE"/>
    <w:lvl w:ilvl="0" w:tplc="0322B308">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2B30158"/>
    <w:multiLevelType w:val="hybridMultilevel"/>
    <w:tmpl w:val="D7D6C5E4"/>
    <w:lvl w:ilvl="0" w:tplc="0386A0F8">
      <w:start w:val="1"/>
      <w:numFmt w:val="decimal"/>
      <w:lvlText w:val="%1)"/>
      <w:lvlJc w:val="left"/>
      <w:pPr>
        <w:ind w:left="1065" w:hanging="360"/>
      </w:pPr>
      <w:rPr>
        <w:rFonts w:eastAsia="Times New Roman"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15:restartNumberingAfterBreak="0">
    <w:nsid w:val="15051060"/>
    <w:multiLevelType w:val="hybridMultilevel"/>
    <w:tmpl w:val="EE106282"/>
    <w:lvl w:ilvl="0" w:tplc="C034209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90641C9"/>
    <w:multiLevelType w:val="hybridMultilevel"/>
    <w:tmpl w:val="8182C9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C4005F9"/>
    <w:multiLevelType w:val="hybridMultilevel"/>
    <w:tmpl w:val="F4AAE6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FA05866"/>
    <w:multiLevelType w:val="multilevel"/>
    <w:tmpl w:val="384AC9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8B70D0A"/>
    <w:multiLevelType w:val="hybridMultilevel"/>
    <w:tmpl w:val="46127D44"/>
    <w:lvl w:ilvl="0" w:tplc="D2B63958">
      <w:start w:val="1"/>
      <w:numFmt w:val="decimal"/>
      <w:lvlText w:val="%1)"/>
      <w:lvlJc w:val="left"/>
      <w:pPr>
        <w:ind w:left="1068" w:hanging="360"/>
      </w:pPr>
      <w:rPr>
        <w:rFonts w:eastAsia="Times New Roman"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4AC52E43"/>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BB33BE0"/>
    <w:multiLevelType w:val="hybridMultilevel"/>
    <w:tmpl w:val="312A6EF2"/>
    <w:lvl w:ilvl="0" w:tplc="B26C8B6C">
      <w:start w:val="27"/>
      <w:numFmt w:val="decimal"/>
      <w:lvlText w:val="%1."/>
      <w:lvlJc w:val="left"/>
      <w:pPr>
        <w:ind w:left="801" w:hanging="375"/>
      </w:pPr>
      <w:rPr>
        <w:rFonts w:cs="Times New Roman" w:hint="default"/>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65901454"/>
    <w:multiLevelType w:val="hybridMultilevel"/>
    <w:tmpl w:val="6C0ED572"/>
    <w:lvl w:ilvl="0" w:tplc="B26C8B6C">
      <w:start w:val="27"/>
      <w:numFmt w:val="decimal"/>
      <w:lvlText w:val="%1."/>
      <w:lvlJc w:val="left"/>
      <w:pPr>
        <w:ind w:left="659" w:hanging="375"/>
      </w:pPr>
      <w:rPr>
        <w:rFonts w:cs="Times New Roman" w:hint="default"/>
        <w:i w:val="0"/>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15:restartNumberingAfterBreak="0">
    <w:nsid w:val="68A42370"/>
    <w:multiLevelType w:val="hybridMultilevel"/>
    <w:tmpl w:val="97D6677A"/>
    <w:lvl w:ilvl="0" w:tplc="7952A67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72DD46F6"/>
    <w:multiLevelType w:val="hybridMultilevel"/>
    <w:tmpl w:val="9FAAD58A"/>
    <w:lvl w:ilvl="0" w:tplc="99B40AC0">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4D26F1F"/>
    <w:multiLevelType w:val="hybridMultilevel"/>
    <w:tmpl w:val="DA382580"/>
    <w:lvl w:ilvl="0" w:tplc="B3BCCF44">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15:restartNumberingAfterBreak="0">
    <w:nsid w:val="7BE42E4C"/>
    <w:multiLevelType w:val="hybridMultilevel"/>
    <w:tmpl w:val="EAFE94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2"/>
  </w:num>
  <w:num w:numId="3">
    <w:abstractNumId w:val="8"/>
  </w:num>
  <w:num w:numId="4">
    <w:abstractNumId w:val="10"/>
  </w:num>
  <w:num w:numId="5">
    <w:abstractNumId w:val="9"/>
  </w:num>
  <w:num w:numId="6">
    <w:abstractNumId w:val="4"/>
  </w:num>
  <w:num w:numId="7">
    <w:abstractNumId w:val="5"/>
  </w:num>
  <w:num w:numId="8">
    <w:abstractNumId w:val="0"/>
  </w:num>
  <w:num w:numId="9">
    <w:abstractNumId w:val="7"/>
  </w:num>
  <w:num w:numId="10">
    <w:abstractNumId w:val="2"/>
  </w:num>
  <w:num w:numId="11">
    <w:abstractNumId w:val="13"/>
  </w:num>
  <w:num w:numId="12">
    <w:abstractNumId w:val="1"/>
  </w:num>
  <w:num w:numId="13">
    <w:abstractNumId w:val="11"/>
  </w:num>
  <w:num w:numId="14">
    <w:abstractNumId w:val="3"/>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12"/>
    <w:rsid w:val="0000237E"/>
    <w:rsid w:val="00005065"/>
    <w:rsid w:val="000074C8"/>
    <w:rsid w:val="00010664"/>
    <w:rsid w:val="00015996"/>
    <w:rsid w:val="000164AB"/>
    <w:rsid w:val="00024613"/>
    <w:rsid w:val="00025561"/>
    <w:rsid w:val="000309FE"/>
    <w:rsid w:val="0003476C"/>
    <w:rsid w:val="000401FF"/>
    <w:rsid w:val="00051CEB"/>
    <w:rsid w:val="0006009D"/>
    <w:rsid w:val="0006556D"/>
    <w:rsid w:val="000664DA"/>
    <w:rsid w:val="000739A5"/>
    <w:rsid w:val="00074CEB"/>
    <w:rsid w:val="000753FD"/>
    <w:rsid w:val="000758DB"/>
    <w:rsid w:val="00075B2B"/>
    <w:rsid w:val="00077B28"/>
    <w:rsid w:val="000C65CB"/>
    <w:rsid w:val="000D232A"/>
    <w:rsid w:val="000D6C12"/>
    <w:rsid w:val="000E33F3"/>
    <w:rsid w:val="000F2852"/>
    <w:rsid w:val="000F5288"/>
    <w:rsid w:val="001029A6"/>
    <w:rsid w:val="001068F0"/>
    <w:rsid w:val="00110810"/>
    <w:rsid w:val="00114066"/>
    <w:rsid w:val="00116DAE"/>
    <w:rsid w:val="001241F4"/>
    <w:rsid w:val="00124E74"/>
    <w:rsid w:val="001312BF"/>
    <w:rsid w:val="0014140E"/>
    <w:rsid w:val="00155C65"/>
    <w:rsid w:val="0015724E"/>
    <w:rsid w:val="00161C81"/>
    <w:rsid w:val="001662E6"/>
    <w:rsid w:val="00167151"/>
    <w:rsid w:val="00170213"/>
    <w:rsid w:val="0017383F"/>
    <w:rsid w:val="001753A4"/>
    <w:rsid w:val="00176DCE"/>
    <w:rsid w:val="00181B65"/>
    <w:rsid w:val="00181F96"/>
    <w:rsid w:val="00191012"/>
    <w:rsid w:val="00194531"/>
    <w:rsid w:val="00197181"/>
    <w:rsid w:val="001A61B5"/>
    <w:rsid w:val="001B67DA"/>
    <w:rsid w:val="001C106F"/>
    <w:rsid w:val="001C2A04"/>
    <w:rsid w:val="001D0EB5"/>
    <w:rsid w:val="001D10DF"/>
    <w:rsid w:val="001D3B1D"/>
    <w:rsid w:val="001E7E74"/>
    <w:rsid w:val="001F096B"/>
    <w:rsid w:val="001F157B"/>
    <w:rsid w:val="00206CBB"/>
    <w:rsid w:val="00214B85"/>
    <w:rsid w:val="002155C1"/>
    <w:rsid w:val="00217332"/>
    <w:rsid w:val="00222774"/>
    <w:rsid w:val="00222F7A"/>
    <w:rsid w:val="0022711C"/>
    <w:rsid w:val="00233400"/>
    <w:rsid w:val="002348B7"/>
    <w:rsid w:val="00234D50"/>
    <w:rsid w:val="00235E77"/>
    <w:rsid w:val="00242072"/>
    <w:rsid w:val="00242940"/>
    <w:rsid w:val="00242CD1"/>
    <w:rsid w:val="0024355A"/>
    <w:rsid w:val="00256F29"/>
    <w:rsid w:val="00260ED9"/>
    <w:rsid w:val="00262144"/>
    <w:rsid w:val="002679D3"/>
    <w:rsid w:val="00270897"/>
    <w:rsid w:val="002757D1"/>
    <w:rsid w:val="0028294C"/>
    <w:rsid w:val="00284C8E"/>
    <w:rsid w:val="00291B13"/>
    <w:rsid w:val="00295F88"/>
    <w:rsid w:val="002A029E"/>
    <w:rsid w:val="002A4C8A"/>
    <w:rsid w:val="002B23C2"/>
    <w:rsid w:val="002B5F46"/>
    <w:rsid w:val="002C052F"/>
    <w:rsid w:val="002C15C7"/>
    <w:rsid w:val="002C49CB"/>
    <w:rsid w:val="002C4EEB"/>
    <w:rsid w:val="002D437D"/>
    <w:rsid w:val="002D6C06"/>
    <w:rsid w:val="002D7461"/>
    <w:rsid w:val="002E27D9"/>
    <w:rsid w:val="002E4E47"/>
    <w:rsid w:val="002E653E"/>
    <w:rsid w:val="002E7B14"/>
    <w:rsid w:val="002F061A"/>
    <w:rsid w:val="002F0B41"/>
    <w:rsid w:val="002F7F62"/>
    <w:rsid w:val="00307FF7"/>
    <w:rsid w:val="00312E37"/>
    <w:rsid w:val="00331FD7"/>
    <w:rsid w:val="00333ABF"/>
    <w:rsid w:val="00337C5C"/>
    <w:rsid w:val="003442A5"/>
    <w:rsid w:val="0034455B"/>
    <w:rsid w:val="00347ABF"/>
    <w:rsid w:val="0035249F"/>
    <w:rsid w:val="00357CAA"/>
    <w:rsid w:val="003613F5"/>
    <w:rsid w:val="0036172D"/>
    <w:rsid w:val="0037211F"/>
    <w:rsid w:val="0038190D"/>
    <w:rsid w:val="0038234D"/>
    <w:rsid w:val="00384B96"/>
    <w:rsid w:val="00387AFC"/>
    <w:rsid w:val="0039158C"/>
    <w:rsid w:val="003A325F"/>
    <w:rsid w:val="003A5513"/>
    <w:rsid w:val="003C4A8E"/>
    <w:rsid w:val="003C6B54"/>
    <w:rsid w:val="003D0957"/>
    <w:rsid w:val="003E159F"/>
    <w:rsid w:val="003E6890"/>
    <w:rsid w:val="003E6A36"/>
    <w:rsid w:val="003F7FBC"/>
    <w:rsid w:val="00402753"/>
    <w:rsid w:val="00404F29"/>
    <w:rsid w:val="004051C7"/>
    <w:rsid w:val="004053E6"/>
    <w:rsid w:val="00406EEE"/>
    <w:rsid w:val="0040749D"/>
    <w:rsid w:val="00414FAF"/>
    <w:rsid w:val="004273F6"/>
    <w:rsid w:val="00434511"/>
    <w:rsid w:val="00434C22"/>
    <w:rsid w:val="004353FD"/>
    <w:rsid w:val="004354FB"/>
    <w:rsid w:val="004361EB"/>
    <w:rsid w:val="00437BF5"/>
    <w:rsid w:val="0044237F"/>
    <w:rsid w:val="004447A4"/>
    <w:rsid w:val="004457B4"/>
    <w:rsid w:val="004569FD"/>
    <w:rsid w:val="0046601A"/>
    <w:rsid w:val="00484E23"/>
    <w:rsid w:val="004853E1"/>
    <w:rsid w:val="00495024"/>
    <w:rsid w:val="004B5550"/>
    <w:rsid w:val="004C15D9"/>
    <w:rsid w:val="004C763A"/>
    <w:rsid w:val="004D1124"/>
    <w:rsid w:val="004D7897"/>
    <w:rsid w:val="004E1FBF"/>
    <w:rsid w:val="004E4400"/>
    <w:rsid w:val="004F2180"/>
    <w:rsid w:val="004F5661"/>
    <w:rsid w:val="004F7E6B"/>
    <w:rsid w:val="005039F8"/>
    <w:rsid w:val="00503E40"/>
    <w:rsid w:val="00512820"/>
    <w:rsid w:val="00524436"/>
    <w:rsid w:val="0053078E"/>
    <w:rsid w:val="00532065"/>
    <w:rsid w:val="0053395D"/>
    <w:rsid w:val="005501E2"/>
    <w:rsid w:val="005519F6"/>
    <w:rsid w:val="0056068C"/>
    <w:rsid w:val="00581D53"/>
    <w:rsid w:val="00583A3E"/>
    <w:rsid w:val="005842AE"/>
    <w:rsid w:val="00590424"/>
    <w:rsid w:val="005943D9"/>
    <w:rsid w:val="005A3DF5"/>
    <w:rsid w:val="005A750A"/>
    <w:rsid w:val="005B0C34"/>
    <w:rsid w:val="005B1DDB"/>
    <w:rsid w:val="005B2FA7"/>
    <w:rsid w:val="005B753F"/>
    <w:rsid w:val="005C257B"/>
    <w:rsid w:val="005C5798"/>
    <w:rsid w:val="005D0DA6"/>
    <w:rsid w:val="005F3A96"/>
    <w:rsid w:val="005F5A57"/>
    <w:rsid w:val="00604936"/>
    <w:rsid w:val="00627399"/>
    <w:rsid w:val="006300BC"/>
    <w:rsid w:val="00633B6A"/>
    <w:rsid w:val="00641917"/>
    <w:rsid w:val="00642C40"/>
    <w:rsid w:val="00643D17"/>
    <w:rsid w:val="00647ED6"/>
    <w:rsid w:val="006555DC"/>
    <w:rsid w:val="0065754E"/>
    <w:rsid w:val="006577F3"/>
    <w:rsid w:val="006600D0"/>
    <w:rsid w:val="00661045"/>
    <w:rsid w:val="0066338F"/>
    <w:rsid w:val="00666745"/>
    <w:rsid w:val="00673ACC"/>
    <w:rsid w:val="00675609"/>
    <w:rsid w:val="0068400C"/>
    <w:rsid w:val="00692CC0"/>
    <w:rsid w:val="006955FB"/>
    <w:rsid w:val="00695677"/>
    <w:rsid w:val="006A4179"/>
    <w:rsid w:val="006A41AC"/>
    <w:rsid w:val="006A7D14"/>
    <w:rsid w:val="006B0AC1"/>
    <w:rsid w:val="006B18E1"/>
    <w:rsid w:val="006B39E7"/>
    <w:rsid w:val="006C0F61"/>
    <w:rsid w:val="006C486D"/>
    <w:rsid w:val="006E1C4F"/>
    <w:rsid w:val="006E44FC"/>
    <w:rsid w:val="006E7771"/>
    <w:rsid w:val="006F01D2"/>
    <w:rsid w:val="006F31AC"/>
    <w:rsid w:val="006F4ACB"/>
    <w:rsid w:val="006F62D3"/>
    <w:rsid w:val="00706D81"/>
    <w:rsid w:val="00721A3D"/>
    <w:rsid w:val="00723381"/>
    <w:rsid w:val="00723CD0"/>
    <w:rsid w:val="00726D6B"/>
    <w:rsid w:val="007271CA"/>
    <w:rsid w:val="00727D47"/>
    <w:rsid w:val="0073610A"/>
    <w:rsid w:val="007372EE"/>
    <w:rsid w:val="007406A3"/>
    <w:rsid w:val="0074238F"/>
    <w:rsid w:val="0074620B"/>
    <w:rsid w:val="007700EC"/>
    <w:rsid w:val="007716CC"/>
    <w:rsid w:val="00771D27"/>
    <w:rsid w:val="00790316"/>
    <w:rsid w:val="00794492"/>
    <w:rsid w:val="007A010C"/>
    <w:rsid w:val="007B6697"/>
    <w:rsid w:val="007B6953"/>
    <w:rsid w:val="007B69E0"/>
    <w:rsid w:val="007B7DC6"/>
    <w:rsid w:val="007C3555"/>
    <w:rsid w:val="007C7993"/>
    <w:rsid w:val="007D2184"/>
    <w:rsid w:val="007D7C01"/>
    <w:rsid w:val="007E08B0"/>
    <w:rsid w:val="007E4079"/>
    <w:rsid w:val="007F68B5"/>
    <w:rsid w:val="007F6959"/>
    <w:rsid w:val="00801B80"/>
    <w:rsid w:val="00804FA9"/>
    <w:rsid w:val="0081068C"/>
    <w:rsid w:val="00814A1B"/>
    <w:rsid w:val="00820929"/>
    <w:rsid w:val="008238D7"/>
    <w:rsid w:val="00825B7B"/>
    <w:rsid w:val="00826055"/>
    <w:rsid w:val="00830895"/>
    <w:rsid w:val="00832612"/>
    <w:rsid w:val="008437D4"/>
    <w:rsid w:val="00844DE9"/>
    <w:rsid w:val="00844FC9"/>
    <w:rsid w:val="00852DC8"/>
    <w:rsid w:val="008551A6"/>
    <w:rsid w:val="008635B6"/>
    <w:rsid w:val="008651A5"/>
    <w:rsid w:val="00874C1C"/>
    <w:rsid w:val="00883288"/>
    <w:rsid w:val="0088778E"/>
    <w:rsid w:val="00896A8B"/>
    <w:rsid w:val="008B4BA8"/>
    <w:rsid w:val="008C1504"/>
    <w:rsid w:val="008C1EE9"/>
    <w:rsid w:val="008D07BD"/>
    <w:rsid w:val="008E250D"/>
    <w:rsid w:val="008E3FFA"/>
    <w:rsid w:val="008F0EC7"/>
    <w:rsid w:val="00900E8D"/>
    <w:rsid w:val="00901766"/>
    <w:rsid w:val="0091385E"/>
    <w:rsid w:val="00916590"/>
    <w:rsid w:val="0092129E"/>
    <w:rsid w:val="00923769"/>
    <w:rsid w:val="0092435F"/>
    <w:rsid w:val="00925635"/>
    <w:rsid w:val="00926F01"/>
    <w:rsid w:val="00931C5C"/>
    <w:rsid w:val="00933059"/>
    <w:rsid w:val="009456D8"/>
    <w:rsid w:val="00945823"/>
    <w:rsid w:val="0095042E"/>
    <w:rsid w:val="009537CE"/>
    <w:rsid w:val="00953C08"/>
    <w:rsid w:val="00954721"/>
    <w:rsid w:val="00963DFB"/>
    <w:rsid w:val="00967412"/>
    <w:rsid w:val="00976821"/>
    <w:rsid w:val="009774EF"/>
    <w:rsid w:val="00980B28"/>
    <w:rsid w:val="009850B4"/>
    <w:rsid w:val="00992825"/>
    <w:rsid w:val="009A0C02"/>
    <w:rsid w:val="009B0206"/>
    <w:rsid w:val="009B2B2C"/>
    <w:rsid w:val="009B619C"/>
    <w:rsid w:val="009D6B52"/>
    <w:rsid w:val="009F622A"/>
    <w:rsid w:val="00A001A5"/>
    <w:rsid w:val="00A01590"/>
    <w:rsid w:val="00A01BDF"/>
    <w:rsid w:val="00A055CC"/>
    <w:rsid w:val="00A20234"/>
    <w:rsid w:val="00A2360C"/>
    <w:rsid w:val="00A2372A"/>
    <w:rsid w:val="00A25B53"/>
    <w:rsid w:val="00A25BC5"/>
    <w:rsid w:val="00A30581"/>
    <w:rsid w:val="00A3087E"/>
    <w:rsid w:val="00A31051"/>
    <w:rsid w:val="00A3195B"/>
    <w:rsid w:val="00A544E5"/>
    <w:rsid w:val="00A548C8"/>
    <w:rsid w:val="00A56341"/>
    <w:rsid w:val="00A62FCB"/>
    <w:rsid w:val="00A66B3E"/>
    <w:rsid w:val="00A73F7A"/>
    <w:rsid w:val="00A744FE"/>
    <w:rsid w:val="00A752B0"/>
    <w:rsid w:val="00A77314"/>
    <w:rsid w:val="00A81980"/>
    <w:rsid w:val="00A848AC"/>
    <w:rsid w:val="00A92324"/>
    <w:rsid w:val="00A942C7"/>
    <w:rsid w:val="00A976F1"/>
    <w:rsid w:val="00AB3263"/>
    <w:rsid w:val="00AB3DD0"/>
    <w:rsid w:val="00AB492C"/>
    <w:rsid w:val="00AD6974"/>
    <w:rsid w:val="00AF356E"/>
    <w:rsid w:val="00AF692D"/>
    <w:rsid w:val="00AF78EA"/>
    <w:rsid w:val="00B02C9A"/>
    <w:rsid w:val="00B05C74"/>
    <w:rsid w:val="00B07244"/>
    <w:rsid w:val="00B240E8"/>
    <w:rsid w:val="00B27226"/>
    <w:rsid w:val="00B275DF"/>
    <w:rsid w:val="00B312CE"/>
    <w:rsid w:val="00B33B86"/>
    <w:rsid w:val="00B35810"/>
    <w:rsid w:val="00B36BA0"/>
    <w:rsid w:val="00B371A5"/>
    <w:rsid w:val="00B457F9"/>
    <w:rsid w:val="00B56AB4"/>
    <w:rsid w:val="00B57A3A"/>
    <w:rsid w:val="00B65535"/>
    <w:rsid w:val="00B7072B"/>
    <w:rsid w:val="00B74D13"/>
    <w:rsid w:val="00B777F8"/>
    <w:rsid w:val="00B877B0"/>
    <w:rsid w:val="00B94B63"/>
    <w:rsid w:val="00B94F13"/>
    <w:rsid w:val="00B95180"/>
    <w:rsid w:val="00BA1230"/>
    <w:rsid w:val="00BA48BF"/>
    <w:rsid w:val="00BA5495"/>
    <w:rsid w:val="00BB0C44"/>
    <w:rsid w:val="00BC3236"/>
    <w:rsid w:val="00BD1E09"/>
    <w:rsid w:val="00BD6F33"/>
    <w:rsid w:val="00BE3265"/>
    <w:rsid w:val="00BE3B3F"/>
    <w:rsid w:val="00BF0629"/>
    <w:rsid w:val="00BF17E5"/>
    <w:rsid w:val="00BF336C"/>
    <w:rsid w:val="00BF5F6C"/>
    <w:rsid w:val="00BF656E"/>
    <w:rsid w:val="00C02D5F"/>
    <w:rsid w:val="00C11F6B"/>
    <w:rsid w:val="00C120D8"/>
    <w:rsid w:val="00C122DF"/>
    <w:rsid w:val="00C2267D"/>
    <w:rsid w:val="00C23EF2"/>
    <w:rsid w:val="00C23FC1"/>
    <w:rsid w:val="00C245E1"/>
    <w:rsid w:val="00C4000F"/>
    <w:rsid w:val="00C40740"/>
    <w:rsid w:val="00C43F15"/>
    <w:rsid w:val="00C4773C"/>
    <w:rsid w:val="00C54884"/>
    <w:rsid w:val="00C62528"/>
    <w:rsid w:val="00C70801"/>
    <w:rsid w:val="00C77CBD"/>
    <w:rsid w:val="00C81CC6"/>
    <w:rsid w:val="00C839DD"/>
    <w:rsid w:val="00C90CAB"/>
    <w:rsid w:val="00C938A8"/>
    <w:rsid w:val="00C96C20"/>
    <w:rsid w:val="00CA1D44"/>
    <w:rsid w:val="00CA2A51"/>
    <w:rsid w:val="00CA47D1"/>
    <w:rsid w:val="00CA6D03"/>
    <w:rsid w:val="00CB1924"/>
    <w:rsid w:val="00CB1EF2"/>
    <w:rsid w:val="00CB49D6"/>
    <w:rsid w:val="00CD500A"/>
    <w:rsid w:val="00CD7948"/>
    <w:rsid w:val="00CD7973"/>
    <w:rsid w:val="00CE1CC4"/>
    <w:rsid w:val="00CE2EE6"/>
    <w:rsid w:val="00CE56A2"/>
    <w:rsid w:val="00CF035C"/>
    <w:rsid w:val="00CF4ED2"/>
    <w:rsid w:val="00CF5E27"/>
    <w:rsid w:val="00CF7FDA"/>
    <w:rsid w:val="00D0011D"/>
    <w:rsid w:val="00D001F0"/>
    <w:rsid w:val="00D02360"/>
    <w:rsid w:val="00D06AE5"/>
    <w:rsid w:val="00D13AD7"/>
    <w:rsid w:val="00D20FBB"/>
    <w:rsid w:val="00D22B62"/>
    <w:rsid w:val="00D2776A"/>
    <w:rsid w:val="00D305DD"/>
    <w:rsid w:val="00D321C4"/>
    <w:rsid w:val="00D35336"/>
    <w:rsid w:val="00D3790C"/>
    <w:rsid w:val="00D40FB0"/>
    <w:rsid w:val="00D528B6"/>
    <w:rsid w:val="00D614CC"/>
    <w:rsid w:val="00D64228"/>
    <w:rsid w:val="00D64915"/>
    <w:rsid w:val="00D65A0D"/>
    <w:rsid w:val="00D66C68"/>
    <w:rsid w:val="00D73ED1"/>
    <w:rsid w:val="00D95F6D"/>
    <w:rsid w:val="00D975A4"/>
    <w:rsid w:val="00DB0987"/>
    <w:rsid w:val="00DB4038"/>
    <w:rsid w:val="00DB6E29"/>
    <w:rsid w:val="00DC1F49"/>
    <w:rsid w:val="00DC6218"/>
    <w:rsid w:val="00DC788D"/>
    <w:rsid w:val="00DD2836"/>
    <w:rsid w:val="00DE3EE2"/>
    <w:rsid w:val="00DE4F66"/>
    <w:rsid w:val="00DF2365"/>
    <w:rsid w:val="00DF42F2"/>
    <w:rsid w:val="00DF7E5F"/>
    <w:rsid w:val="00E0106F"/>
    <w:rsid w:val="00E05689"/>
    <w:rsid w:val="00E05EB3"/>
    <w:rsid w:val="00E06491"/>
    <w:rsid w:val="00E110A2"/>
    <w:rsid w:val="00E14917"/>
    <w:rsid w:val="00E157DE"/>
    <w:rsid w:val="00E21308"/>
    <w:rsid w:val="00E2271A"/>
    <w:rsid w:val="00E24529"/>
    <w:rsid w:val="00E33644"/>
    <w:rsid w:val="00E3421D"/>
    <w:rsid w:val="00E34ED8"/>
    <w:rsid w:val="00E359F2"/>
    <w:rsid w:val="00E54182"/>
    <w:rsid w:val="00E541A1"/>
    <w:rsid w:val="00E54B32"/>
    <w:rsid w:val="00E5672A"/>
    <w:rsid w:val="00E6411E"/>
    <w:rsid w:val="00E64ACF"/>
    <w:rsid w:val="00E70EAD"/>
    <w:rsid w:val="00E7111B"/>
    <w:rsid w:val="00E826CF"/>
    <w:rsid w:val="00E96AE5"/>
    <w:rsid w:val="00EB775C"/>
    <w:rsid w:val="00EC01A9"/>
    <w:rsid w:val="00EC0263"/>
    <w:rsid w:val="00EC072A"/>
    <w:rsid w:val="00EC2079"/>
    <w:rsid w:val="00EC7065"/>
    <w:rsid w:val="00EE6763"/>
    <w:rsid w:val="00EF39FE"/>
    <w:rsid w:val="00F11D09"/>
    <w:rsid w:val="00F11D42"/>
    <w:rsid w:val="00F14DAC"/>
    <w:rsid w:val="00F21FC9"/>
    <w:rsid w:val="00F24F3F"/>
    <w:rsid w:val="00F2766F"/>
    <w:rsid w:val="00F41F13"/>
    <w:rsid w:val="00F53A4A"/>
    <w:rsid w:val="00F54DFC"/>
    <w:rsid w:val="00F57350"/>
    <w:rsid w:val="00F61C52"/>
    <w:rsid w:val="00F62A38"/>
    <w:rsid w:val="00F63E02"/>
    <w:rsid w:val="00F64252"/>
    <w:rsid w:val="00F71F48"/>
    <w:rsid w:val="00F74873"/>
    <w:rsid w:val="00F75440"/>
    <w:rsid w:val="00F8586B"/>
    <w:rsid w:val="00F85C95"/>
    <w:rsid w:val="00FB3349"/>
    <w:rsid w:val="00FB76EA"/>
    <w:rsid w:val="00FC285E"/>
    <w:rsid w:val="00FC38B1"/>
    <w:rsid w:val="00FC61B9"/>
    <w:rsid w:val="00FC7A11"/>
    <w:rsid w:val="00FD38AB"/>
    <w:rsid w:val="00FD7E7D"/>
    <w:rsid w:val="00FE1BB7"/>
    <w:rsid w:val="00FE72E1"/>
    <w:rsid w:val="00FF2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3A58"/>
  <w15:docId w15:val="{C605DA25-FDED-48E7-8F81-E892CCAE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012"/>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191012"/>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191012"/>
    <w:pPr>
      <w:spacing w:before="514" w:after="257"/>
      <w:outlineLvl w:val="1"/>
    </w:pPr>
    <w:rPr>
      <w:color w:val="000000"/>
      <w:sz w:val="34"/>
      <w:szCs w:val="34"/>
    </w:rPr>
  </w:style>
  <w:style w:type="paragraph" w:styleId="4">
    <w:name w:val="heading 4"/>
    <w:basedOn w:val="a"/>
    <w:next w:val="a"/>
    <w:link w:val="40"/>
    <w:unhideWhenUsed/>
    <w:qFormat/>
    <w:rsid w:val="00191012"/>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191012"/>
    <w:pPr>
      <w:spacing w:before="240" w:after="60"/>
      <w:outlineLvl w:val="4"/>
    </w:pPr>
    <w:rPr>
      <w:rFonts w:ascii="Calibri" w:hAnsi="Calibri"/>
      <w:b/>
      <w:bCs/>
      <w:i/>
      <w:iCs/>
      <w:sz w:val="26"/>
      <w:szCs w:val="26"/>
    </w:rPr>
  </w:style>
  <w:style w:type="paragraph" w:styleId="7">
    <w:name w:val="heading 7"/>
    <w:basedOn w:val="a"/>
    <w:next w:val="a"/>
    <w:link w:val="70"/>
    <w:uiPriority w:val="99"/>
    <w:semiHidden/>
    <w:unhideWhenUsed/>
    <w:qFormat/>
    <w:rsid w:val="0019101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19101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191012"/>
    <w:rPr>
      <w:rFonts w:ascii="Times New Roman" w:eastAsia="Times New Roman" w:hAnsi="Times New Roman" w:cs="Times New Roman"/>
      <w:color w:val="000000"/>
      <w:sz w:val="34"/>
      <w:szCs w:val="34"/>
      <w:lang w:eastAsia="ru-RU"/>
    </w:rPr>
  </w:style>
  <w:style w:type="character" w:customStyle="1" w:styleId="40">
    <w:name w:val="Заголовок 4 Знак"/>
    <w:basedOn w:val="a0"/>
    <w:link w:val="4"/>
    <w:rsid w:val="00191012"/>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191012"/>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191012"/>
    <w:rPr>
      <w:rFonts w:ascii="Calibri" w:eastAsia="Times New Roman" w:hAnsi="Calibri" w:cs="Times New Roman"/>
      <w:sz w:val="24"/>
      <w:szCs w:val="24"/>
      <w:lang w:eastAsia="ru-RU"/>
    </w:rPr>
  </w:style>
  <w:style w:type="character" w:styleId="a3">
    <w:name w:val="Hyperlink"/>
    <w:uiPriority w:val="99"/>
    <w:rsid w:val="00191012"/>
    <w:rPr>
      <w:rFonts w:cs="Times New Roman"/>
      <w:color w:val="0000FF"/>
      <w:u w:val="single"/>
    </w:rPr>
  </w:style>
  <w:style w:type="paragraph" w:styleId="a4">
    <w:name w:val="List Paragraph"/>
    <w:basedOn w:val="a"/>
    <w:uiPriority w:val="99"/>
    <w:qFormat/>
    <w:rsid w:val="00191012"/>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191012"/>
    <w:rPr>
      <w:rFonts w:ascii="Arial" w:hAnsi="Arial" w:cs="Arial"/>
    </w:rPr>
  </w:style>
  <w:style w:type="paragraph" w:customStyle="1" w:styleId="ConsPlusNormal0">
    <w:name w:val="ConsPlusNormal"/>
    <w:link w:val="ConsPlusNormal"/>
    <w:rsid w:val="00191012"/>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1910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uiPriority w:val="99"/>
    <w:qFormat/>
    <w:rsid w:val="00191012"/>
    <w:rPr>
      <w:rFonts w:cs="Times New Roman"/>
      <w:b/>
      <w:bCs/>
    </w:rPr>
  </w:style>
  <w:style w:type="paragraph" w:styleId="a6">
    <w:name w:val="Normal (Web)"/>
    <w:basedOn w:val="a"/>
    <w:link w:val="a7"/>
    <w:uiPriority w:val="99"/>
    <w:semiHidden/>
    <w:rsid w:val="00191012"/>
    <w:pPr>
      <w:spacing w:before="100" w:beforeAutospacing="1" w:after="100" w:afterAutospacing="1"/>
    </w:pPr>
  </w:style>
  <w:style w:type="character" w:styleId="a8">
    <w:name w:val="Emphasis"/>
    <w:uiPriority w:val="99"/>
    <w:qFormat/>
    <w:rsid w:val="00191012"/>
    <w:rPr>
      <w:rFonts w:cs="Times New Roman"/>
      <w:i/>
      <w:iCs/>
    </w:rPr>
  </w:style>
  <w:style w:type="paragraph" w:customStyle="1" w:styleId="right1">
    <w:name w:val="right1"/>
    <w:basedOn w:val="a"/>
    <w:uiPriority w:val="99"/>
    <w:rsid w:val="00191012"/>
    <w:pPr>
      <w:spacing w:before="100" w:beforeAutospacing="1" w:after="100" w:afterAutospacing="1"/>
      <w:jc w:val="right"/>
    </w:pPr>
  </w:style>
  <w:style w:type="character" w:customStyle="1" w:styleId="file-lnkdwnld4">
    <w:name w:val="file-lnk_dwnld4"/>
    <w:uiPriority w:val="99"/>
    <w:rsid w:val="00191012"/>
    <w:rPr>
      <w:rFonts w:cs="Times New Roman"/>
      <w:color w:val="024C8B"/>
    </w:rPr>
  </w:style>
  <w:style w:type="character" w:customStyle="1" w:styleId="file-lnksize1">
    <w:name w:val="file-lnk_size1"/>
    <w:uiPriority w:val="99"/>
    <w:rsid w:val="00191012"/>
    <w:rPr>
      <w:rFonts w:cs="Times New Roman"/>
      <w:color w:val="959595"/>
    </w:rPr>
  </w:style>
  <w:style w:type="character" w:customStyle="1" w:styleId="note1">
    <w:name w:val="note1"/>
    <w:uiPriority w:val="99"/>
    <w:rsid w:val="00191012"/>
    <w:rPr>
      <w:rFonts w:cs="Times New Roman"/>
      <w:color w:val="FFFFFF"/>
      <w:bdr w:val="none" w:sz="0" w:space="0" w:color="auto" w:frame="1"/>
      <w:shd w:val="clear" w:color="auto" w:fill="7AC1C5"/>
      <w:vertAlign w:val="baseline"/>
    </w:rPr>
  </w:style>
  <w:style w:type="character" w:styleId="a9">
    <w:name w:val="page number"/>
    <w:rsid w:val="00191012"/>
    <w:rPr>
      <w:rFonts w:cs="Times New Roman"/>
    </w:rPr>
  </w:style>
  <w:style w:type="paragraph" w:styleId="aa">
    <w:name w:val="header"/>
    <w:basedOn w:val="a"/>
    <w:link w:val="ab"/>
    <w:uiPriority w:val="99"/>
    <w:rsid w:val="00191012"/>
    <w:pPr>
      <w:tabs>
        <w:tab w:val="center" w:pos="4677"/>
        <w:tab w:val="right" w:pos="9355"/>
      </w:tabs>
      <w:suppressAutoHyphens/>
    </w:pPr>
    <w:rPr>
      <w:lang w:eastAsia="ar-SA"/>
    </w:rPr>
  </w:style>
  <w:style w:type="character" w:customStyle="1" w:styleId="ab">
    <w:name w:val="Верхний колонтитул Знак"/>
    <w:basedOn w:val="a0"/>
    <w:link w:val="aa"/>
    <w:uiPriority w:val="99"/>
    <w:rsid w:val="00191012"/>
    <w:rPr>
      <w:rFonts w:ascii="Times New Roman" w:eastAsia="Times New Roman" w:hAnsi="Times New Roman" w:cs="Times New Roman"/>
      <w:sz w:val="24"/>
      <w:szCs w:val="24"/>
      <w:lang w:eastAsia="ar-SA"/>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rsid w:val="00191012"/>
    <w:rPr>
      <w:rFonts w:ascii="Tahoma" w:hAnsi="Tahoma" w:cs="Times New Roman"/>
      <w:sz w:val="20"/>
      <w:szCs w:val="20"/>
      <w:lang w:val="en-US"/>
    </w:rPr>
  </w:style>
  <w:style w:type="paragraph" w:customStyle="1" w:styleId="ac">
    <w:name w:val="МУ Обычный стиль"/>
    <w:basedOn w:val="a"/>
    <w:autoRedefine/>
    <w:uiPriority w:val="99"/>
    <w:rsid w:val="00191012"/>
    <w:pPr>
      <w:autoSpaceDE w:val="0"/>
      <w:autoSpaceDN w:val="0"/>
      <w:adjustRightInd w:val="0"/>
      <w:spacing w:line="360" w:lineRule="auto"/>
      <w:jc w:val="both"/>
    </w:pPr>
    <w:rPr>
      <w:sz w:val="28"/>
      <w:szCs w:val="28"/>
    </w:rPr>
  </w:style>
  <w:style w:type="character" w:styleId="ad">
    <w:name w:val="annotation reference"/>
    <w:uiPriority w:val="99"/>
    <w:semiHidden/>
    <w:rsid w:val="00191012"/>
    <w:rPr>
      <w:rFonts w:cs="Times New Roman"/>
      <w:sz w:val="16"/>
      <w:szCs w:val="16"/>
    </w:rPr>
  </w:style>
  <w:style w:type="paragraph" w:styleId="ae">
    <w:name w:val="annotation text"/>
    <w:basedOn w:val="a"/>
    <w:link w:val="af"/>
    <w:uiPriority w:val="99"/>
    <w:semiHidden/>
    <w:rsid w:val="00191012"/>
    <w:pPr>
      <w:spacing w:after="200"/>
    </w:pPr>
    <w:rPr>
      <w:rFonts w:ascii="Calibri" w:hAnsi="Calibri"/>
      <w:sz w:val="20"/>
      <w:szCs w:val="20"/>
    </w:rPr>
  </w:style>
  <w:style w:type="character" w:customStyle="1" w:styleId="af">
    <w:name w:val="Текст примечания Знак"/>
    <w:basedOn w:val="a0"/>
    <w:link w:val="ae"/>
    <w:uiPriority w:val="99"/>
    <w:semiHidden/>
    <w:rsid w:val="00191012"/>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rsid w:val="00191012"/>
    <w:rPr>
      <w:b/>
      <w:bCs/>
    </w:rPr>
  </w:style>
  <w:style w:type="character" w:customStyle="1" w:styleId="af1">
    <w:name w:val="Тема примечания Знак"/>
    <w:basedOn w:val="af"/>
    <w:link w:val="af0"/>
    <w:uiPriority w:val="99"/>
    <w:semiHidden/>
    <w:rsid w:val="00191012"/>
    <w:rPr>
      <w:rFonts w:ascii="Calibri" w:eastAsia="Times New Roman" w:hAnsi="Calibri" w:cs="Times New Roman"/>
      <w:b/>
      <w:bCs/>
      <w:sz w:val="20"/>
      <w:szCs w:val="20"/>
      <w:lang w:eastAsia="ru-RU"/>
    </w:rPr>
  </w:style>
  <w:style w:type="paragraph" w:styleId="af2">
    <w:name w:val="Balloon Text"/>
    <w:basedOn w:val="a"/>
    <w:link w:val="af3"/>
    <w:uiPriority w:val="99"/>
    <w:semiHidden/>
    <w:rsid w:val="00191012"/>
    <w:rPr>
      <w:rFonts w:ascii="Tahoma" w:hAnsi="Tahoma" w:cs="Tahoma"/>
      <w:sz w:val="16"/>
      <w:szCs w:val="16"/>
    </w:rPr>
  </w:style>
  <w:style w:type="character" w:customStyle="1" w:styleId="af3">
    <w:name w:val="Текст выноски Знак"/>
    <w:basedOn w:val="a0"/>
    <w:link w:val="af2"/>
    <w:uiPriority w:val="99"/>
    <w:semiHidden/>
    <w:rsid w:val="00191012"/>
    <w:rPr>
      <w:rFonts w:ascii="Tahoma" w:eastAsia="Times New Roman" w:hAnsi="Tahoma" w:cs="Tahoma"/>
      <w:sz w:val="16"/>
      <w:szCs w:val="16"/>
      <w:lang w:eastAsia="ru-RU"/>
    </w:rPr>
  </w:style>
  <w:style w:type="paragraph" w:styleId="af4">
    <w:name w:val="footer"/>
    <w:basedOn w:val="a"/>
    <w:link w:val="af5"/>
    <w:rsid w:val="00191012"/>
    <w:pPr>
      <w:tabs>
        <w:tab w:val="center" w:pos="4677"/>
        <w:tab w:val="right" w:pos="9355"/>
      </w:tabs>
    </w:pPr>
    <w:rPr>
      <w:rFonts w:ascii="Calibri" w:hAnsi="Calibri"/>
      <w:sz w:val="22"/>
      <w:szCs w:val="22"/>
    </w:rPr>
  </w:style>
  <w:style w:type="character" w:customStyle="1" w:styleId="af5">
    <w:name w:val="Нижний колонтитул Знак"/>
    <w:basedOn w:val="a0"/>
    <w:link w:val="af4"/>
    <w:rsid w:val="00191012"/>
    <w:rPr>
      <w:rFonts w:ascii="Calibri" w:eastAsia="Times New Roman" w:hAnsi="Calibri" w:cs="Times New Roman"/>
      <w:lang w:eastAsia="ru-RU"/>
    </w:rPr>
  </w:style>
  <w:style w:type="paragraph" w:customStyle="1" w:styleId="ConsPlusDocList">
    <w:name w:val="ConsPlusDocList"/>
    <w:next w:val="a"/>
    <w:uiPriority w:val="99"/>
    <w:rsid w:val="00191012"/>
    <w:pPr>
      <w:widowControl w:val="0"/>
      <w:suppressAutoHyphens/>
      <w:spacing w:after="0" w:line="240" w:lineRule="auto"/>
    </w:pPr>
    <w:rPr>
      <w:rFonts w:ascii="Arial" w:eastAsia="Calibri" w:hAnsi="Arial" w:cs="Arial"/>
      <w:kern w:val="2"/>
      <w:sz w:val="20"/>
      <w:szCs w:val="20"/>
      <w:lang w:eastAsia="hi-IN" w:bidi="hi-IN"/>
    </w:rPr>
  </w:style>
  <w:style w:type="paragraph" w:customStyle="1" w:styleId="ConsPlusCell">
    <w:name w:val="ConsPlusCell"/>
    <w:link w:val="ConsPlusCell0"/>
    <w:uiPriority w:val="99"/>
    <w:rsid w:val="00191012"/>
    <w:pPr>
      <w:autoSpaceDE w:val="0"/>
      <w:autoSpaceDN w:val="0"/>
      <w:adjustRightInd w:val="0"/>
      <w:spacing w:after="0" w:line="240" w:lineRule="auto"/>
    </w:pPr>
    <w:rPr>
      <w:rFonts w:ascii="Tms Rmn" w:eastAsia="Times New Roman" w:hAnsi="Tms Rmn" w:cs="Times New Roman"/>
      <w:sz w:val="24"/>
      <w:szCs w:val="24"/>
      <w:lang w:eastAsia="ru-RU"/>
    </w:rPr>
  </w:style>
  <w:style w:type="table" w:styleId="af6">
    <w:name w:val="Table Grid"/>
    <w:basedOn w:val="a1"/>
    <w:uiPriority w:val="59"/>
    <w:rsid w:val="0019101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footnote text"/>
    <w:basedOn w:val="a"/>
    <w:link w:val="af8"/>
    <w:uiPriority w:val="99"/>
    <w:semiHidden/>
    <w:rsid w:val="00191012"/>
    <w:rPr>
      <w:sz w:val="20"/>
      <w:szCs w:val="20"/>
    </w:rPr>
  </w:style>
  <w:style w:type="character" w:customStyle="1" w:styleId="af8">
    <w:name w:val="Текст сноски Знак"/>
    <w:basedOn w:val="a0"/>
    <w:link w:val="af7"/>
    <w:uiPriority w:val="99"/>
    <w:semiHidden/>
    <w:rsid w:val="00191012"/>
    <w:rPr>
      <w:rFonts w:ascii="Times New Roman" w:eastAsia="Times New Roman" w:hAnsi="Times New Roman" w:cs="Times New Roman"/>
      <w:sz w:val="20"/>
      <w:szCs w:val="20"/>
      <w:lang w:eastAsia="ru-RU"/>
    </w:rPr>
  </w:style>
  <w:style w:type="character" w:styleId="af9">
    <w:name w:val="footnote reference"/>
    <w:uiPriority w:val="99"/>
    <w:semiHidden/>
    <w:rsid w:val="00191012"/>
    <w:rPr>
      <w:rFonts w:cs="Times New Roman"/>
      <w:vertAlign w:val="superscript"/>
    </w:rPr>
  </w:style>
  <w:style w:type="paragraph" w:styleId="afa">
    <w:name w:val="endnote text"/>
    <w:basedOn w:val="a"/>
    <w:link w:val="afb"/>
    <w:uiPriority w:val="99"/>
    <w:semiHidden/>
    <w:rsid w:val="00191012"/>
    <w:rPr>
      <w:rFonts w:ascii="Calibri" w:hAnsi="Calibri"/>
      <w:sz w:val="20"/>
      <w:szCs w:val="20"/>
    </w:rPr>
  </w:style>
  <w:style w:type="character" w:customStyle="1" w:styleId="afb">
    <w:name w:val="Текст концевой сноски Знак"/>
    <w:basedOn w:val="a0"/>
    <w:link w:val="afa"/>
    <w:uiPriority w:val="99"/>
    <w:semiHidden/>
    <w:rsid w:val="00191012"/>
    <w:rPr>
      <w:rFonts w:ascii="Calibri" w:eastAsia="Times New Roman" w:hAnsi="Calibri" w:cs="Times New Roman"/>
      <w:sz w:val="20"/>
      <w:szCs w:val="20"/>
      <w:lang w:eastAsia="ru-RU"/>
    </w:rPr>
  </w:style>
  <w:style w:type="character" w:styleId="afc">
    <w:name w:val="endnote reference"/>
    <w:uiPriority w:val="99"/>
    <w:semiHidden/>
    <w:rsid w:val="00191012"/>
    <w:rPr>
      <w:rFonts w:cs="Times New Roman"/>
      <w:vertAlign w:val="superscript"/>
    </w:rPr>
  </w:style>
  <w:style w:type="character" w:customStyle="1" w:styleId="small">
    <w:name w:val="small"/>
    <w:uiPriority w:val="99"/>
    <w:rsid w:val="00191012"/>
    <w:rPr>
      <w:rFonts w:cs="Times New Roman"/>
    </w:rPr>
  </w:style>
  <w:style w:type="character" w:customStyle="1" w:styleId="apple-converted-space">
    <w:name w:val="apple-converted-space"/>
    <w:rsid w:val="00191012"/>
    <w:rPr>
      <w:rFonts w:cs="Times New Roman"/>
    </w:rPr>
  </w:style>
  <w:style w:type="paragraph" w:customStyle="1" w:styleId="formattext">
    <w:name w:val="formattext"/>
    <w:basedOn w:val="a"/>
    <w:uiPriority w:val="99"/>
    <w:rsid w:val="00191012"/>
    <w:pPr>
      <w:spacing w:before="100" w:beforeAutospacing="1" w:after="100" w:afterAutospacing="1"/>
    </w:pPr>
  </w:style>
  <w:style w:type="paragraph" w:styleId="afd">
    <w:name w:val="No Spacing"/>
    <w:uiPriority w:val="99"/>
    <w:qFormat/>
    <w:rsid w:val="00191012"/>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191012"/>
    <w:pPr>
      <w:spacing w:after="120" w:line="480" w:lineRule="auto"/>
      <w:ind w:left="283"/>
    </w:pPr>
  </w:style>
  <w:style w:type="character" w:customStyle="1" w:styleId="22">
    <w:name w:val="Основной текст с отступом 2 Знак"/>
    <w:basedOn w:val="a0"/>
    <w:link w:val="21"/>
    <w:uiPriority w:val="99"/>
    <w:rsid w:val="00191012"/>
    <w:rPr>
      <w:rFonts w:ascii="Times New Roman" w:eastAsia="Times New Roman" w:hAnsi="Times New Roman" w:cs="Times New Roman"/>
      <w:sz w:val="24"/>
      <w:szCs w:val="24"/>
      <w:lang w:eastAsia="ru-RU"/>
    </w:rPr>
  </w:style>
  <w:style w:type="character" w:customStyle="1" w:styleId="23">
    <w:name w:val="Основной текст2"/>
    <w:uiPriority w:val="99"/>
    <w:rsid w:val="00191012"/>
    <w:rPr>
      <w:rFonts w:ascii="Times New Roman" w:hAnsi="Times New Roman" w:cs="Times New Roman"/>
      <w:color w:val="000000"/>
      <w:spacing w:val="0"/>
      <w:w w:val="100"/>
      <w:position w:val="0"/>
      <w:sz w:val="26"/>
      <w:szCs w:val="26"/>
      <w:u w:val="none"/>
      <w:lang w:val="ru-RU"/>
    </w:rPr>
  </w:style>
  <w:style w:type="paragraph" w:customStyle="1" w:styleId="afe">
    <w:name w:val="Заголовок Приложения"/>
    <w:basedOn w:val="2"/>
    <w:uiPriority w:val="99"/>
    <w:rsid w:val="00191012"/>
    <w:pPr>
      <w:keepNext/>
      <w:keepLines/>
      <w:suppressAutoHyphens/>
      <w:spacing w:before="120" w:after="240" w:line="360" w:lineRule="auto"/>
      <w:contextualSpacing/>
      <w:outlineLvl w:val="0"/>
    </w:pPr>
    <w:rPr>
      <w:rFonts w:ascii="Arial" w:eastAsia="SimSun" w:hAnsi="Arial" w:cs="Arial"/>
      <w:b/>
      <w:bCs/>
      <w:iCs/>
      <w:sz w:val="28"/>
      <w:szCs w:val="28"/>
    </w:rPr>
  </w:style>
  <w:style w:type="paragraph" w:customStyle="1" w:styleId="ConsPlusTitle">
    <w:name w:val="ConsPlusTitle"/>
    <w:uiPriority w:val="99"/>
    <w:rsid w:val="001910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
    <w:name w:val="FollowedHyperlink"/>
    <w:uiPriority w:val="99"/>
    <w:semiHidden/>
    <w:unhideWhenUsed/>
    <w:rsid w:val="00191012"/>
    <w:rPr>
      <w:color w:val="800080"/>
      <w:u w:val="single"/>
    </w:rPr>
  </w:style>
  <w:style w:type="character" w:customStyle="1" w:styleId="a7">
    <w:name w:val="Обычный (веб) Знак"/>
    <w:link w:val="a6"/>
    <w:uiPriority w:val="99"/>
    <w:semiHidden/>
    <w:locked/>
    <w:rsid w:val="00191012"/>
    <w:rPr>
      <w:rFonts w:ascii="Times New Roman" w:eastAsia="Times New Roman" w:hAnsi="Times New Roman" w:cs="Times New Roman"/>
      <w:sz w:val="24"/>
      <w:szCs w:val="24"/>
    </w:rPr>
  </w:style>
  <w:style w:type="paragraph" w:styleId="aff0">
    <w:name w:val="Body Text"/>
    <w:basedOn w:val="a"/>
    <w:link w:val="aff1"/>
    <w:uiPriority w:val="99"/>
    <w:semiHidden/>
    <w:unhideWhenUsed/>
    <w:rsid w:val="00191012"/>
    <w:pPr>
      <w:spacing w:after="120"/>
    </w:pPr>
  </w:style>
  <w:style w:type="character" w:customStyle="1" w:styleId="aff1">
    <w:name w:val="Основной текст Знак"/>
    <w:basedOn w:val="a0"/>
    <w:link w:val="aff0"/>
    <w:uiPriority w:val="99"/>
    <w:semiHidden/>
    <w:rsid w:val="00191012"/>
    <w:rPr>
      <w:rFonts w:ascii="Times New Roman" w:eastAsia="Times New Roman" w:hAnsi="Times New Roman" w:cs="Times New Roman"/>
      <w:sz w:val="24"/>
      <w:szCs w:val="24"/>
      <w:lang w:eastAsia="ru-RU"/>
    </w:rPr>
  </w:style>
  <w:style w:type="paragraph" w:styleId="aff2">
    <w:name w:val="Body Text Indent"/>
    <w:basedOn w:val="a"/>
    <w:link w:val="aff3"/>
    <w:uiPriority w:val="99"/>
    <w:semiHidden/>
    <w:unhideWhenUsed/>
    <w:rsid w:val="00191012"/>
    <w:pPr>
      <w:spacing w:after="120"/>
      <w:ind w:left="283"/>
    </w:pPr>
  </w:style>
  <w:style w:type="character" w:customStyle="1" w:styleId="aff3">
    <w:name w:val="Основной текст с отступом Знак"/>
    <w:basedOn w:val="a0"/>
    <w:link w:val="aff2"/>
    <w:uiPriority w:val="99"/>
    <w:semiHidden/>
    <w:rsid w:val="00191012"/>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191012"/>
    <w:pPr>
      <w:spacing w:after="120" w:line="480" w:lineRule="auto"/>
    </w:pPr>
  </w:style>
  <w:style w:type="character" w:customStyle="1" w:styleId="25">
    <w:name w:val="Основной текст 2 Знак"/>
    <w:basedOn w:val="a0"/>
    <w:link w:val="24"/>
    <w:uiPriority w:val="99"/>
    <w:rsid w:val="00191012"/>
    <w:rPr>
      <w:rFonts w:ascii="Times New Roman" w:eastAsia="Times New Roman" w:hAnsi="Times New Roman" w:cs="Times New Roman"/>
      <w:sz w:val="24"/>
      <w:szCs w:val="24"/>
      <w:lang w:eastAsia="ru-RU"/>
    </w:rPr>
  </w:style>
  <w:style w:type="paragraph" w:styleId="aff4">
    <w:name w:val="Revision"/>
    <w:uiPriority w:val="99"/>
    <w:semiHidden/>
    <w:rsid w:val="00191012"/>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1910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IndentChar">
    <w:name w:val="Body Text Indent Char"/>
    <w:link w:val="12"/>
    <w:locked/>
    <w:rsid w:val="00191012"/>
    <w:rPr>
      <w:sz w:val="24"/>
      <w:szCs w:val="24"/>
    </w:rPr>
  </w:style>
  <w:style w:type="paragraph" w:customStyle="1" w:styleId="12">
    <w:name w:val="Основной текст с отступом1"/>
    <w:basedOn w:val="a"/>
    <w:link w:val="BodyTextIndentChar"/>
    <w:rsid w:val="00191012"/>
    <w:pPr>
      <w:spacing w:after="120" w:line="480" w:lineRule="auto"/>
    </w:pPr>
    <w:rPr>
      <w:rFonts w:asciiTheme="minorHAnsi" w:eastAsiaTheme="minorHAnsi" w:hAnsiTheme="minorHAnsi" w:cstheme="minorBidi"/>
      <w:lang w:eastAsia="en-US"/>
    </w:rPr>
  </w:style>
  <w:style w:type="character" w:customStyle="1" w:styleId="Bodytext">
    <w:name w:val="Body text_"/>
    <w:link w:val="13"/>
    <w:uiPriority w:val="99"/>
    <w:locked/>
    <w:rsid w:val="00191012"/>
    <w:rPr>
      <w:sz w:val="27"/>
      <w:szCs w:val="27"/>
      <w:shd w:val="clear" w:color="auto" w:fill="FFFFFF"/>
    </w:rPr>
  </w:style>
  <w:style w:type="paragraph" w:customStyle="1" w:styleId="13">
    <w:name w:val="Основной текст1"/>
    <w:basedOn w:val="a"/>
    <w:link w:val="Bodytext"/>
    <w:uiPriority w:val="99"/>
    <w:rsid w:val="00191012"/>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ConsPlusCell0">
    <w:name w:val="ConsPlusCell Знак"/>
    <w:link w:val="ConsPlusCell"/>
    <w:uiPriority w:val="99"/>
    <w:locked/>
    <w:rsid w:val="00191012"/>
    <w:rPr>
      <w:rFonts w:ascii="Tms Rmn" w:eastAsia="Times New Roman" w:hAnsi="Tms Rmn" w:cs="Times New Roman"/>
      <w:sz w:val="24"/>
      <w:szCs w:val="24"/>
      <w:lang w:eastAsia="ru-RU"/>
    </w:rPr>
  </w:style>
  <w:style w:type="paragraph" w:customStyle="1" w:styleId="s16">
    <w:name w:val="s_16"/>
    <w:basedOn w:val="a"/>
    <w:uiPriority w:val="99"/>
    <w:rsid w:val="00191012"/>
    <w:pPr>
      <w:spacing w:before="100" w:beforeAutospacing="1" w:after="100" w:afterAutospacing="1"/>
    </w:pPr>
  </w:style>
  <w:style w:type="paragraph" w:customStyle="1" w:styleId="s1">
    <w:name w:val="s_1"/>
    <w:basedOn w:val="a"/>
    <w:rsid w:val="00191012"/>
    <w:pPr>
      <w:spacing w:before="100" w:beforeAutospacing="1" w:after="100" w:afterAutospacing="1"/>
    </w:pPr>
  </w:style>
  <w:style w:type="character" w:customStyle="1" w:styleId="3">
    <w:name w:val="Заголовок 3 Знак"/>
    <w:rsid w:val="00191012"/>
    <w:rPr>
      <w:rFonts w:ascii="Arial" w:hAnsi="Arial" w:cs="Arial" w:hint="default"/>
      <w:b/>
      <w:bCs/>
      <w:sz w:val="26"/>
      <w:szCs w:val="26"/>
      <w:lang w:val="ru-RU" w:eastAsia="ru-RU"/>
    </w:rPr>
  </w:style>
  <w:style w:type="character" w:customStyle="1" w:styleId="41">
    <w:name w:val="Заголовок 4 Знак1"/>
    <w:semiHidden/>
    <w:locked/>
    <w:rsid w:val="00191012"/>
    <w:rPr>
      <w:rFonts w:ascii="Times New Roman" w:eastAsia="Times New Roman" w:hAnsi="Times New Roman"/>
      <w:sz w:val="28"/>
      <w:szCs w:val="28"/>
    </w:rPr>
  </w:style>
  <w:style w:type="character" w:customStyle="1" w:styleId="s10">
    <w:name w:val="s_10"/>
    <w:rsid w:val="0019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dlesnoe-sp.ru" TargetMode="External"/><Relationship Id="rId18" Type="http://schemas.openxmlformats.org/officeDocument/2006/relationships/hyperlink" Target="http://ivo.garant.ru/" TargetMode="External"/><Relationship Id="rId26" Type="http://schemas.openxmlformats.org/officeDocument/2006/relationships/hyperlink" Target="garantF1://12084522.21" TargetMode="External"/><Relationship Id="rId39" Type="http://schemas.openxmlformats.org/officeDocument/2006/relationships/hyperlink" Target="http://base.garant.ru/70865886/" TargetMode="External"/><Relationship Id="rId21" Type="http://schemas.openxmlformats.org/officeDocument/2006/relationships/hyperlink" Target="http://ivo.garant.ru/" TargetMode="External"/><Relationship Id="rId34" Type="http://schemas.openxmlformats.org/officeDocument/2006/relationships/hyperlink" Target="http://base.garant.ru/70865886/" TargetMode="External"/><Relationship Id="rId42" Type="http://schemas.openxmlformats.org/officeDocument/2006/relationships/hyperlink" Target="http://base.garant.ru/7086588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DFCD0BC58F1901188C452263C0976EC7682B8277B42784B22C3A2DEC2AABDAEC9F86746227977ABeCmEQ" TargetMode="External"/><Relationship Id="rId29"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E932114CE45B462BCA554EB6A3CDA5FD558CE828D551270EB1B74EDC520262BAD2F914BC357AFECCzAG" TargetMode="External"/><Relationship Id="rId24" Type="http://schemas.openxmlformats.org/officeDocument/2006/relationships/hyperlink" Target="http://ivo.garant.ru/" TargetMode="External"/><Relationship Id="rId32" Type="http://schemas.openxmlformats.org/officeDocument/2006/relationships/footer" Target="footer1.xml"/><Relationship Id="rId37" Type="http://schemas.openxmlformats.org/officeDocument/2006/relationships/hyperlink" Target="http://base.garant.ru/12138258/" TargetMode="External"/><Relationship Id="rId40" Type="http://schemas.openxmlformats.org/officeDocument/2006/relationships/hyperlink" Target="http://base.garant.ru/7086588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osuslugi35.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base.garant.ru/70865886/" TargetMode="External"/><Relationship Id="rId10" Type="http://schemas.openxmlformats.org/officeDocument/2006/relationships/hyperlink" Target="consultantplus://offline/ref=4BE932114CE45B462BCA554EB6A3CDA5FD5486EE25D451270EB1B74EDC520262BAD2F914BC357CF8CCzAG"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BE932114CE45B462BCA554EB6A3CDA5F55A83EA2CDB0C2D06E8BB4CCDzBG" TargetMode="External"/><Relationship Id="rId14" Type="http://schemas.openxmlformats.org/officeDocument/2006/relationships/hyperlink" Target="http://www.gosuslugi.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base.garant.ru/70865886/" TargetMode="External"/><Relationship Id="rId43" Type="http://schemas.openxmlformats.org/officeDocument/2006/relationships/header" Target="header1.xml"/><Relationship Id="rId8" Type="http://schemas.openxmlformats.org/officeDocument/2006/relationships/hyperlink" Target="garantf1://12077515.0/" TargetMode="External"/><Relationship Id="rId3" Type="http://schemas.openxmlformats.org/officeDocument/2006/relationships/styles" Target="styles.xml"/><Relationship Id="rId12" Type="http://schemas.openxmlformats.org/officeDocument/2006/relationships/hyperlink" Target="mailto:podlessovet.ogarkovo@ya.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base.garant.ru/70865886/" TargetMode="External"/><Relationship Id="rId38" Type="http://schemas.openxmlformats.org/officeDocument/2006/relationships/hyperlink" Target="http://base.garant.ru/70865886/" TargetMode="External"/><Relationship Id="rId20" Type="http://schemas.openxmlformats.org/officeDocument/2006/relationships/hyperlink" Target="http://ivo.garant.ru/" TargetMode="External"/><Relationship Id="rId41" Type="http://schemas.openxmlformats.org/officeDocument/2006/relationships/hyperlink" Target="http://base.garant.ru/70865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BA012-C631-41B0-A0AC-28A7432F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38</Pages>
  <Words>13181</Words>
  <Characters>75136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noname</dc:creator>
  <cp:lastModifiedBy>Смирнова НА</cp:lastModifiedBy>
  <cp:revision>196</cp:revision>
  <cp:lastPrinted>2018-07-23T10:12:00Z</cp:lastPrinted>
  <dcterms:created xsi:type="dcterms:W3CDTF">2018-07-20T08:48:00Z</dcterms:created>
  <dcterms:modified xsi:type="dcterms:W3CDTF">2018-09-19T08:58:00Z</dcterms:modified>
</cp:coreProperties>
</file>